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54A08" w14:textId="77777777" w:rsidR="000B0B49" w:rsidRPr="00A73D86" w:rsidRDefault="000B0B49" w:rsidP="000B0B49">
      <w:pPr>
        <w:pStyle w:val="Tytu"/>
        <w:pBdr>
          <w:bottom w:val="none" w:sz="0" w:space="0" w:color="auto"/>
        </w:pBdr>
        <w:jc w:val="both"/>
        <w:rPr>
          <w:rFonts w:asciiTheme="minorHAnsi" w:hAnsiTheme="minorHAnsi"/>
          <w:b/>
          <w:caps/>
          <w:color w:val="FFFFFF" w:themeColor="background1"/>
          <w:sz w:val="24"/>
          <w:szCs w:val="24"/>
        </w:rPr>
      </w:pPr>
      <w:bookmarkStart w:id="0" w:name="_GoBack"/>
      <w:bookmarkEnd w:id="0"/>
    </w:p>
    <w:p w14:paraId="1525C2FD" w14:textId="77777777" w:rsidR="000B0B49" w:rsidRPr="00A73D86" w:rsidRDefault="000B0B49" w:rsidP="000B0B49">
      <w:pPr>
        <w:spacing w:before="240"/>
        <w:ind w:left="720"/>
        <w:jc w:val="both"/>
        <w:rPr>
          <w:color w:val="FFFFFF" w:themeColor="background1"/>
          <w:sz w:val="24"/>
          <w:szCs w:val="24"/>
        </w:rPr>
      </w:pPr>
    </w:p>
    <w:p w14:paraId="64B63295" w14:textId="77777777" w:rsidR="000B0B49" w:rsidRPr="00A73D86" w:rsidRDefault="000B0B49" w:rsidP="000B0B49">
      <w:pPr>
        <w:spacing w:before="240"/>
        <w:ind w:left="1008"/>
        <w:jc w:val="both"/>
        <w:rPr>
          <w:color w:val="FFFFFF" w:themeColor="background1"/>
          <w:sz w:val="24"/>
          <w:szCs w:val="24"/>
        </w:rPr>
      </w:pPr>
      <w:r w:rsidRPr="00A73D86">
        <w:rPr>
          <w:color w:val="FFFFFF" w:themeColor="background1"/>
          <w:sz w:val="24"/>
          <w:szCs w:val="24"/>
        </w:rPr>
        <w:t>,</w:t>
      </w:r>
    </w:p>
    <w:p w14:paraId="3CBF73B1" w14:textId="77777777" w:rsidR="000B0B49" w:rsidRPr="00A73D86" w:rsidRDefault="000B0B49" w:rsidP="000B0B49">
      <w:pPr>
        <w:spacing w:after="300" w:line="240" w:lineRule="auto"/>
        <w:contextualSpacing/>
        <w:jc w:val="both"/>
        <w:rPr>
          <w:rFonts w:eastAsiaTheme="majorEastAsia" w:cstheme="majorBidi"/>
          <w:b/>
          <w:caps/>
          <w:color w:val="FFFFFF" w:themeColor="background1"/>
          <w:spacing w:val="5"/>
          <w:kern w:val="28"/>
          <w:sz w:val="24"/>
          <w:szCs w:val="24"/>
          <w:lang w:eastAsia="pl-PL"/>
        </w:rPr>
      </w:pPr>
    </w:p>
    <w:p w14:paraId="17C626EB" w14:textId="77777777" w:rsidR="000B0B49" w:rsidRPr="00A73D86" w:rsidRDefault="000B0B49" w:rsidP="000B0B49">
      <w:pPr>
        <w:spacing w:before="240"/>
        <w:ind w:left="720"/>
        <w:jc w:val="both"/>
        <w:rPr>
          <w:color w:val="FFFFFF" w:themeColor="background1"/>
          <w:sz w:val="24"/>
          <w:szCs w:val="24"/>
        </w:rPr>
      </w:pPr>
    </w:p>
    <w:p w14:paraId="27CFC224" w14:textId="77777777" w:rsidR="000B0B49" w:rsidRPr="00A73D86" w:rsidRDefault="000B0B49" w:rsidP="000B0B49">
      <w:pPr>
        <w:spacing w:before="240"/>
        <w:ind w:left="1008"/>
        <w:jc w:val="both"/>
        <w:rPr>
          <w:color w:val="FFFFFF" w:themeColor="background1"/>
          <w:sz w:val="24"/>
          <w:szCs w:val="24"/>
        </w:rPr>
      </w:pPr>
    </w:p>
    <w:p w14:paraId="68579E77" w14:textId="77777777" w:rsidR="000B0B49" w:rsidRPr="00A73D86" w:rsidRDefault="000B0B49" w:rsidP="000B0B49">
      <w:pPr>
        <w:spacing w:line="360" w:lineRule="auto"/>
        <w:jc w:val="both"/>
        <w:rPr>
          <w:sz w:val="24"/>
          <w:szCs w:val="24"/>
        </w:rPr>
      </w:pPr>
    </w:p>
    <w:p w14:paraId="04672EB3" w14:textId="77777777" w:rsidR="000B0B49" w:rsidRPr="00A73D86" w:rsidRDefault="000B0B49" w:rsidP="000B0B49">
      <w:pPr>
        <w:jc w:val="both"/>
        <w:rPr>
          <w:sz w:val="24"/>
          <w:szCs w:val="24"/>
        </w:rPr>
      </w:pPr>
    </w:p>
    <w:p w14:paraId="057738FC" w14:textId="77777777" w:rsidR="000B0B49" w:rsidRPr="00A73D86" w:rsidRDefault="000B0B49" w:rsidP="000B0B49">
      <w:pPr>
        <w:jc w:val="both"/>
        <w:rPr>
          <w:sz w:val="24"/>
          <w:szCs w:val="24"/>
        </w:rPr>
      </w:pPr>
    </w:p>
    <w:p w14:paraId="49D1D89D" w14:textId="77777777" w:rsidR="000B0B49" w:rsidRPr="00A73D86" w:rsidRDefault="00A239E8" w:rsidP="000B0B49">
      <w:pPr>
        <w:pStyle w:val="Nagwek"/>
        <w:ind w:hanging="142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208108907"/>
          <w:docPartObj>
            <w:docPartGallery w:val="Page Numbers (Margins)"/>
            <w:docPartUnique/>
          </w:docPartObj>
        </w:sdtPr>
        <w:sdtEndPr/>
        <w:sdtContent>
          <w:r w:rsidR="000B0B49" w:rsidRPr="00A73D86">
            <w:rPr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5A78C3F" wp14:editId="77BC19FC">
                    <wp:simplePos x="0" y="0"/>
                    <wp:positionH relativeFrom="leftMargin">
                      <wp:align>center</wp:align>
                    </wp:positionH>
                    <wp:positionV relativeFrom="margin">
                      <wp:align>bottom</wp:align>
                    </wp:positionV>
                    <wp:extent cx="510540" cy="2183130"/>
                    <wp:effectExtent l="0" t="0" r="0" b="0"/>
                    <wp:wrapNone/>
                    <wp:docPr id="12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F66E16" w14:textId="39E22399" w:rsidR="00217367" w:rsidRPr="003F36B8" w:rsidRDefault="00217367" w:rsidP="000B0B49">
                                <w:pPr>
                                  <w:pStyle w:val="Stopka"/>
                                  <w:rPr>
                                    <w:rFonts w:ascii="Century Gothic" w:eastAsiaTheme="majorEastAsia" w:hAnsi="Century Gothic" w:cstheme="majorBidi"/>
                                    <w:color w:val="404040" w:themeColor="text1" w:themeTint="BF"/>
                                    <w:sz w:val="44"/>
                                    <w:szCs w:val="44"/>
                                  </w:rPr>
                                </w:pPr>
                                <w:r w:rsidRPr="003F36B8">
                                  <w:rPr>
                                    <w:rFonts w:ascii="Century Gothic" w:eastAsiaTheme="majorEastAsia" w:hAnsi="Century Gothic" w:cstheme="majorBidi"/>
                                    <w:color w:val="404040" w:themeColor="text1" w:themeTint="BF"/>
                                  </w:rPr>
                                  <w:t>Strona</w:t>
                                </w:r>
                                <w:r w:rsidRPr="003F36B8">
                                  <w:rPr>
                                    <w:rFonts w:ascii="Century Gothic" w:eastAsiaTheme="minorEastAsia" w:hAnsi="Century Gothic"/>
                                    <w:color w:val="404040" w:themeColor="text1" w:themeTint="BF"/>
                                    <w:szCs w:val="21"/>
                                  </w:rPr>
                                  <w:fldChar w:fldCharType="begin"/>
                                </w:r>
                                <w:r w:rsidRPr="003F36B8">
                                  <w:rPr>
                                    <w:rFonts w:ascii="Century Gothic" w:hAnsi="Century Gothic"/>
                                    <w:color w:val="404040" w:themeColor="text1" w:themeTint="BF"/>
                                  </w:rPr>
                                  <w:instrText>PAGE    \* MERGEFORMAT</w:instrText>
                                </w:r>
                                <w:r w:rsidRPr="003F36B8">
                                  <w:rPr>
                                    <w:rFonts w:ascii="Century Gothic" w:eastAsiaTheme="minorEastAsia" w:hAnsi="Century Gothic"/>
                                    <w:color w:val="404040" w:themeColor="text1" w:themeTint="BF"/>
                                    <w:szCs w:val="21"/>
                                  </w:rPr>
                                  <w:fldChar w:fldCharType="separate"/>
                                </w:r>
                                <w:r w:rsidRPr="00BA6C23">
                                  <w:rPr>
                                    <w:rFonts w:ascii="Century Gothic" w:eastAsiaTheme="majorEastAsia" w:hAnsi="Century Gothic" w:cstheme="majorBidi"/>
                                    <w:noProof/>
                                    <w:color w:val="404040" w:themeColor="text1" w:themeTint="BF"/>
                                    <w:sz w:val="44"/>
                                    <w:szCs w:val="44"/>
                                  </w:rPr>
                                  <w:t>0</w:t>
                                </w:r>
                                <w:r w:rsidRPr="003F36B8">
                                  <w:rPr>
                                    <w:rFonts w:ascii="Century Gothic" w:eastAsiaTheme="majorEastAsia" w:hAnsi="Century Gothic" w:cstheme="majorBidi"/>
                                    <w:color w:val="404040" w:themeColor="text1" w:themeTint="BF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rect w14:anchorId="35A78C3F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FesgIAAJ8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" o:allowincell="f" filled="f" stroked="f">
                    <v:textbox style="layout-flow:vertical;mso-layout-flow-alt:bottom-to-top;mso-fit-shape-to-text:t">
                      <w:txbxContent>
                        <w:p w14:paraId="5AF66E16" w14:textId="39E22399" w:rsidR="00217367" w:rsidRPr="003F36B8" w:rsidRDefault="00217367" w:rsidP="000B0B49">
                          <w:pPr>
                            <w:pStyle w:val="Stopka"/>
                            <w:rPr>
                              <w:rFonts w:ascii="Century Gothic" w:eastAsiaTheme="majorEastAsia" w:hAnsi="Century Gothic" w:cstheme="majorBidi"/>
                              <w:color w:val="404040" w:themeColor="text1" w:themeTint="BF"/>
                              <w:sz w:val="44"/>
                              <w:szCs w:val="44"/>
                            </w:rPr>
                          </w:pPr>
                          <w:r w:rsidRPr="003F36B8">
                            <w:rPr>
                              <w:rFonts w:ascii="Century Gothic" w:eastAsiaTheme="majorEastAsia" w:hAnsi="Century Gothic" w:cstheme="majorBidi"/>
                              <w:color w:val="404040" w:themeColor="text1" w:themeTint="BF"/>
                            </w:rPr>
                            <w:t>Strona</w:t>
                          </w:r>
                          <w:r w:rsidRPr="003F36B8">
                            <w:rPr>
                              <w:rFonts w:ascii="Century Gothic" w:eastAsiaTheme="minorEastAsia" w:hAnsi="Century Gothic"/>
                              <w:color w:val="404040" w:themeColor="text1" w:themeTint="BF"/>
                              <w:szCs w:val="21"/>
                            </w:rPr>
                            <w:fldChar w:fldCharType="begin"/>
                          </w:r>
                          <w:r w:rsidRPr="003F36B8">
                            <w:rPr>
                              <w:rFonts w:ascii="Century Gothic" w:hAnsi="Century Gothic"/>
                              <w:color w:val="404040" w:themeColor="text1" w:themeTint="BF"/>
                            </w:rPr>
                            <w:instrText>PAGE    \* MERGEFORMAT</w:instrText>
                          </w:r>
                          <w:r w:rsidRPr="003F36B8">
                            <w:rPr>
                              <w:rFonts w:ascii="Century Gothic" w:eastAsiaTheme="minorEastAsia" w:hAnsi="Century Gothic"/>
                              <w:color w:val="404040" w:themeColor="text1" w:themeTint="BF"/>
                              <w:szCs w:val="21"/>
                            </w:rPr>
                            <w:fldChar w:fldCharType="separate"/>
                          </w:r>
                          <w:r w:rsidRPr="00BA6C23">
                            <w:rPr>
                              <w:rFonts w:ascii="Century Gothic" w:eastAsiaTheme="majorEastAsia" w:hAnsi="Century Gothic" w:cstheme="majorBidi"/>
                              <w:noProof/>
                              <w:color w:val="404040" w:themeColor="text1" w:themeTint="BF"/>
                              <w:sz w:val="44"/>
                              <w:szCs w:val="44"/>
                            </w:rPr>
                            <w:t>0</w:t>
                          </w:r>
                          <w:r w:rsidRPr="003F36B8">
                            <w:rPr>
                              <w:rFonts w:ascii="Century Gothic" w:eastAsiaTheme="majorEastAsia" w:hAnsi="Century Gothic" w:cstheme="majorBidi"/>
                              <w:color w:val="404040" w:themeColor="text1" w:themeTint="BF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sdtContent>
      </w:sdt>
    </w:p>
    <w:p w14:paraId="126FDA4D" w14:textId="77777777" w:rsidR="000B0B49" w:rsidRPr="00A73D86" w:rsidRDefault="000B0B49" w:rsidP="000B0B49">
      <w:pPr>
        <w:spacing w:after="0"/>
        <w:jc w:val="both"/>
        <w:rPr>
          <w:b/>
          <w:sz w:val="24"/>
          <w:szCs w:val="24"/>
        </w:rPr>
      </w:pPr>
    </w:p>
    <w:sdt>
      <w:sdtPr>
        <w:rPr>
          <w:sz w:val="24"/>
          <w:szCs w:val="24"/>
        </w:rPr>
        <w:id w:val="-347252902"/>
        <w:docPartObj>
          <w:docPartGallery w:val="Cover Pages"/>
          <w:docPartUnique/>
        </w:docPartObj>
      </w:sdtPr>
      <w:sdtEndPr/>
      <w:sdtContent>
        <w:p w14:paraId="68167896" w14:textId="77777777" w:rsidR="000B0B49" w:rsidRPr="00A73D86" w:rsidRDefault="000B0B49" w:rsidP="000B0B49">
          <w:pPr>
            <w:jc w:val="both"/>
            <w:rPr>
              <w:sz w:val="24"/>
              <w:szCs w:val="24"/>
            </w:rPr>
          </w:pPr>
          <w:r w:rsidRPr="00A73D86">
            <w:rPr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63DD53B" wp14:editId="0D29F581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213360</wp:posOffset>
                        </wp:positionV>
                      </mc:Fallback>
                    </mc:AlternateContent>
                    <wp:extent cx="5363210" cy="9655810"/>
                    <wp:effectExtent l="0" t="0" r="3175" b="3810"/>
                    <wp:wrapNone/>
                    <wp:docPr id="47" name="Prostokąt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BBE63B" w14:textId="77777777" w:rsidR="00217367" w:rsidRPr="00482162" w:rsidRDefault="00217367" w:rsidP="000B0B49">
                                <w:pPr>
                                  <w:pStyle w:val="Tytu"/>
                                  <w:pBdr>
                                    <w:bottom w:val="none" w:sz="0" w:space="0" w:color="auto"/>
                                  </w:pBdr>
                                  <w:jc w:val="right"/>
                                  <w:rPr>
                                    <w:rFonts w:ascii="Century Gothic" w:hAnsi="Century Gothic"/>
                                    <w:b/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Projekt</w:t>
                                </w:r>
                              </w:p>
                              <w:p w14:paraId="3D7C4531" w14:textId="77777777" w:rsidR="00217367" w:rsidRDefault="00217367" w:rsidP="000B0B49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rect w14:anchorId="063DD53B" id="Prostokąt 47" o:spid="_x0000_s1027" style="position:absolute;left:0;text-align:left;margin-left:0;margin-top:0;width:422.3pt;height:760.3pt;z-index:251660288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" fillcolor="#c00000" stroked="f" strokeweight="1pt">
                    <v:textbox inset="21.6pt,1in,21.6pt">
                      <w:txbxContent>
                        <w:p w14:paraId="42BBE63B" w14:textId="77777777" w:rsidR="00217367" w:rsidRPr="00482162" w:rsidRDefault="00217367" w:rsidP="000B0B49">
                          <w:pPr>
                            <w:pStyle w:val="Tytu"/>
                            <w:pBdr>
                              <w:bottom w:val="none" w:sz="0" w:space="0" w:color="auto"/>
                            </w:pBdr>
                            <w:jc w:val="right"/>
                            <w:rPr>
                              <w:rFonts w:ascii="Century Gothic" w:hAnsi="Century Gothic"/>
                              <w:b/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t>Projekt</w:t>
                          </w:r>
                        </w:p>
                        <w:p w14:paraId="3D7C4531" w14:textId="77777777" w:rsidR="00217367" w:rsidRDefault="00217367" w:rsidP="000B0B49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A73D86">
            <w:rPr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DBC0AC4" wp14:editId="51F5BDD2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5518785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3810"/>
                    <wp:wrapNone/>
                    <wp:docPr id="48" name="Prostokąt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Century Gothic" w:hAnsi="Century Gothic"/>
                                    <w:b/>
                                    <w:i w:val="0"/>
                                    <w:color w:val="FFFFFF" w:themeColor="background1"/>
                                    <w:sz w:val="110"/>
                                    <w:szCs w:val="11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alias w:val="Podtytuł"/>
                                  <w:id w:val="417989484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20D9632" w14:textId="77777777" w:rsidR="00217367" w:rsidRPr="0036206A" w:rsidRDefault="00217367" w:rsidP="000B0B49">
                                    <w:pPr>
                                      <w:pStyle w:val="Podtytu"/>
                                      <w:ind w:hanging="284"/>
                                      <w:rPr>
                                        <w:rFonts w:ascii="Century Gothic" w:hAnsi="Century Gothic"/>
                                        <w:b/>
                                        <w:i w:val="0"/>
                                        <w:color w:val="FFFFFF" w:themeColor="background1"/>
                                        <w:sz w:val="110"/>
                                        <w:szCs w:val="110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i w:val="0"/>
                                        <w:color w:val="FFFFFF" w:themeColor="background1"/>
                                        <w:sz w:val="110"/>
                                        <w:szCs w:val="110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rect w14:anchorId="1DBC0AC4" id="Prostokąt 48" o:spid="_x0000_s1028" style="position:absolute;left:0;text-align:left;margin-left:0;margin-top:0;width:148.1pt;height:760.3pt;z-index:251661312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" fillcolor="#d8d8d8 [2732]" stroked="f" strokeweight="1pt">
                    <v:textbox inset="14.4pt,,14.4pt">
                      <w:txbxContent>
                        <w:sdt>
                          <w:sdtPr>
                            <w:rPr>
                              <w:rFonts w:ascii="Century Gothic" w:hAnsi="Century Gothic"/>
                              <w:b/>
                              <w:i w:val="0"/>
                              <w:color w:val="FFFFFF" w:themeColor="background1"/>
                              <w:sz w:val="110"/>
                              <w:szCs w:val="1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alias w:val="Podtytuł"/>
                            <w:id w:val="417989484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14:paraId="720D9632" w14:textId="77777777" w:rsidR="00217367" w:rsidRPr="0036206A" w:rsidRDefault="00217367" w:rsidP="000B0B49">
                              <w:pPr>
                                <w:pStyle w:val="Podtytu"/>
                                <w:ind w:hanging="284"/>
                                <w:rPr>
                                  <w:rFonts w:ascii="Century Gothic" w:hAnsi="Century Gothic"/>
                                  <w:b/>
                                  <w:i w:val="0"/>
                                  <w:color w:val="FFFFFF" w:themeColor="background1"/>
                                  <w:sz w:val="110"/>
                                  <w:szCs w:val="11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i w:val="0"/>
                                  <w:color w:val="FFFFFF" w:themeColor="background1"/>
                                  <w:sz w:val="110"/>
                                  <w:szCs w:val="11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411D10AC" w14:textId="77777777" w:rsidR="000B0B49" w:rsidRPr="00A73D86" w:rsidRDefault="000B0B49" w:rsidP="000B0B49">
          <w:pPr>
            <w:jc w:val="both"/>
            <w:rPr>
              <w:sz w:val="24"/>
              <w:szCs w:val="24"/>
            </w:rPr>
          </w:pPr>
        </w:p>
        <w:p w14:paraId="13156BD5" w14:textId="77777777" w:rsidR="000B0B49" w:rsidRPr="00A73D86" w:rsidRDefault="000B0B49" w:rsidP="000B0B49">
          <w:pPr>
            <w:jc w:val="both"/>
            <w:rPr>
              <w:sz w:val="24"/>
              <w:szCs w:val="24"/>
            </w:rPr>
          </w:pPr>
          <w:r w:rsidRPr="00A73D86">
            <w:rPr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B7FF91B" wp14:editId="57845627">
                    <wp:simplePos x="0" y="0"/>
                    <wp:positionH relativeFrom="column">
                      <wp:posOffset>-427355</wp:posOffset>
                    </wp:positionH>
                    <wp:positionV relativeFrom="paragraph">
                      <wp:posOffset>2196465</wp:posOffset>
                    </wp:positionV>
                    <wp:extent cx="4739640" cy="3696970"/>
                    <wp:effectExtent l="0" t="0" r="0" b="0"/>
                    <wp:wrapNone/>
                    <wp:docPr id="6" name="Pole tekstow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739640" cy="36969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9B9712" w14:textId="0BC62E2B" w:rsidR="00217367" w:rsidRDefault="00217367" w:rsidP="000B0B49">
                                <w:pPr>
                                  <w:jc w:val="right"/>
                                  <w:rPr>
                                    <w:rFonts w:ascii="Century Gothic" w:hAnsi="Century Gothic"/>
                                    <w:b/>
                                    <w:color w:val="FFFFFF" w:themeColor="background1"/>
                                    <w:sz w:val="68"/>
                                    <w:szCs w:val="68"/>
                                  </w:rPr>
                                </w:pPr>
                                <w:r w:rsidRPr="00E53B44">
                                  <w:rPr>
                                    <w:rFonts w:ascii="Century Gothic" w:hAnsi="Century Gothic"/>
                                    <w:b/>
                                    <w:color w:val="FFFFFF" w:themeColor="background1"/>
                                    <w:sz w:val="68"/>
                                    <w:szCs w:val="68"/>
                                  </w:rPr>
                                  <w:t xml:space="preserve">STRATEGIA ROZWOJU </w:t>
                                </w:r>
                                <w:r>
                                  <w:rPr>
                                    <w:rFonts w:ascii="Century Gothic" w:hAnsi="Century Gothic"/>
                                    <w:b/>
                                    <w:color w:val="FFFFFF" w:themeColor="background1"/>
                                    <w:sz w:val="68"/>
                                    <w:szCs w:val="68"/>
                                  </w:rPr>
                                  <w:t>GMINY</w:t>
                                </w:r>
                                <w:r w:rsidRPr="00E53B44">
                                  <w:rPr>
                                    <w:rFonts w:ascii="Century Gothic" w:hAnsi="Century Gothic"/>
                                    <w:b/>
                                    <w:color w:val="FFFFFF" w:themeColor="background1"/>
                                    <w:sz w:val="68"/>
                                    <w:szCs w:val="6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hAnsi="Century Gothic"/>
                                    <w:b/>
                                    <w:color w:val="FFFFFF" w:themeColor="background1"/>
                                    <w:sz w:val="68"/>
                                    <w:szCs w:val="68"/>
                                  </w:rPr>
                                  <w:t>LUBAWKA 2017 - 2023</w:t>
                                </w:r>
                                <w:r w:rsidRPr="00E53B44">
                                  <w:rPr>
                                    <w:rFonts w:ascii="Century Gothic" w:hAnsi="Century Gothic"/>
                                    <w:b/>
                                    <w:color w:val="FFFFFF" w:themeColor="background1"/>
                                    <w:sz w:val="68"/>
                                    <w:szCs w:val="68"/>
                                  </w:rPr>
                                  <w:t xml:space="preserve"> </w:t>
                                </w:r>
                              </w:p>
                              <w:p w14:paraId="26FF764A" w14:textId="77777777" w:rsidR="00217367" w:rsidRDefault="00217367" w:rsidP="000B0B49">
                                <w:pPr>
                                  <w:jc w:val="right"/>
                                  <w:rPr>
                                    <w:rFonts w:ascii="Century Gothic" w:hAnsi="Century Gothic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</w:p>
                              <w:p w14:paraId="3169CC53" w14:textId="77777777" w:rsidR="00217367" w:rsidRDefault="00217367" w:rsidP="000B0B49">
                                <w:pPr>
                                  <w:jc w:val="right"/>
                                  <w:rPr>
                                    <w:rFonts w:ascii="Century Gothic" w:hAnsi="Century Gothic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</w:p>
                              <w:p w14:paraId="42D06504" w14:textId="3429A75A" w:rsidR="00217367" w:rsidRPr="00E53B44" w:rsidRDefault="00217367" w:rsidP="000B0B49">
                                <w:pPr>
                                  <w:jc w:val="right"/>
                                  <w:rPr>
                                    <w:rFonts w:ascii="Century Gothic" w:hAnsi="Century Gothic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WERSJA DO KONSULTACJI</w:t>
                                </w:r>
                                <w:r w:rsidRPr="00E53B44">
                                  <w:rPr>
                                    <w:rFonts w:ascii="Century Gothic" w:hAnsi="Century Gothic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hAnsi="Century Gothic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7</w:t>
                                </w:r>
                                <w:r w:rsidRPr="00E53B44">
                                  <w:rPr>
                                    <w:rFonts w:ascii="Century Gothic" w:hAnsi="Century Gothic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.0</w:t>
                                </w:r>
                                <w:r>
                                  <w:rPr>
                                    <w:rFonts w:ascii="Century Gothic" w:hAnsi="Century Gothic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8</w:t>
                                </w:r>
                                <w:r w:rsidRPr="00E53B44">
                                  <w:rPr>
                                    <w:rFonts w:ascii="Century Gothic" w:hAnsi="Century Gothic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.2017</w:t>
                                </w:r>
                                <w:r w:rsidRPr="00E53B44">
                                  <w:rPr>
                                    <w:rFonts w:ascii="Century Gothic" w:hAnsi="Century Gothic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shapetype w14:anchorId="5B7FF91B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6" o:spid="_x0000_s1029" type="#_x0000_t202" style="position:absolute;left:0;text-align:left;margin-left:-33.65pt;margin-top:172.95pt;width:373.2pt;height:29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" filled="f" stroked="f" strokeweight=".5pt">
                    <v:textbox>
                      <w:txbxContent>
                        <w:p w14:paraId="779B9712" w14:textId="0BC62E2B" w:rsidR="00217367" w:rsidRDefault="00217367" w:rsidP="000B0B49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68"/>
                              <w:szCs w:val="68"/>
                            </w:rPr>
                          </w:pPr>
                          <w:r w:rsidRPr="00E53B44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68"/>
                              <w:szCs w:val="68"/>
                            </w:rPr>
                            <w:t xml:space="preserve">STRATEGIA ROZWOJU 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68"/>
                              <w:szCs w:val="68"/>
                            </w:rPr>
                            <w:t>GMINY</w:t>
                          </w:r>
                          <w:r w:rsidRPr="00E53B44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68"/>
                              <w:szCs w:val="68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68"/>
                              <w:szCs w:val="68"/>
                            </w:rPr>
                            <w:t>LUBAWKA 2017 - 2023</w:t>
                          </w:r>
                          <w:r w:rsidRPr="00E53B44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68"/>
                              <w:szCs w:val="68"/>
                            </w:rPr>
                            <w:t xml:space="preserve"> </w:t>
                          </w:r>
                        </w:p>
                        <w:p w14:paraId="26FF764A" w14:textId="77777777" w:rsidR="00217367" w:rsidRDefault="00217367" w:rsidP="000B0B49">
                          <w:pPr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  <w:p w14:paraId="3169CC53" w14:textId="77777777" w:rsidR="00217367" w:rsidRDefault="00217367" w:rsidP="000B0B49">
                          <w:pPr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  <w:p w14:paraId="42D06504" w14:textId="3429A75A" w:rsidR="00217367" w:rsidRPr="00E53B44" w:rsidRDefault="00217367" w:rsidP="000B0B49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36"/>
                              <w:szCs w:val="36"/>
                            </w:rPr>
                            <w:t>WERSJA DO KONSULTACJI</w:t>
                          </w:r>
                          <w:r w:rsidRPr="00E53B44">
                            <w:rPr>
                              <w:rFonts w:ascii="Century Gothic" w:hAnsi="Century Gothic"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36"/>
                              <w:szCs w:val="36"/>
                            </w:rPr>
                            <w:t xml:space="preserve"> 7</w:t>
                          </w:r>
                          <w:r w:rsidRPr="00E53B44">
                            <w:rPr>
                              <w:rFonts w:ascii="Century Gothic" w:hAnsi="Century Gothic"/>
                              <w:color w:val="FFFFFF" w:themeColor="background1"/>
                              <w:sz w:val="36"/>
                              <w:szCs w:val="36"/>
                            </w:rPr>
                            <w:t>.0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36"/>
                              <w:szCs w:val="36"/>
                            </w:rPr>
                            <w:t>8</w:t>
                          </w:r>
                          <w:r w:rsidRPr="00E53B44">
                            <w:rPr>
                              <w:rFonts w:ascii="Century Gothic" w:hAnsi="Century Gothic"/>
                              <w:color w:val="FFFFFF" w:themeColor="background1"/>
                              <w:sz w:val="36"/>
                              <w:szCs w:val="36"/>
                            </w:rPr>
                            <w:t>.2017</w:t>
                          </w:r>
                          <w:r w:rsidRPr="00E53B44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73D86">
            <w:rPr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AE9EBBD" wp14:editId="4B0575C5">
                    <wp:simplePos x="0" y="0"/>
                    <wp:positionH relativeFrom="column">
                      <wp:posOffset>-754380</wp:posOffset>
                    </wp:positionH>
                    <wp:positionV relativeFrom="paragraph">
                      <wp:posOffset>8385175</wp:posOffset>
                    </wp:positionV>
                    <wp:extent cx="5213350" cy="442595"/>
                    <wp:effectExtent l="0" t="0" r="0" b="0"/>
                    <wp:wrapNone/>
                    <wp:docPr id="3" name="Pole tekstow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13350" cy="4425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AFC6BA" w14:textId="77777777" w:rsidR="00217367" w:rsidRPr="00482162" w:rsidRDefault="00217367" w:rsidP="000B0B49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482162">
                                  <w:rPr>
                                    <w:rFonts w:ascii="Century Gothic" w:hAnsi="Century Gothic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ŚWIDNICA, </w:t>
                                </w:r>
                                <w:r>
                                  <w:rPr>
                                    <w:rFonts w:ascii="Century Gothic" w:hAnsi="Century Gothic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LUTY 2017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shape w14:anchorId="0AE9EBBD" id="Pole tekstowe 3" o:spid="_x0000_s1030" type="#_x0000_t202" style="position:absolute;left:0;text-align:left;margin-left:-59.4pt;margin-top:660.25pt;width:410.5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" filled="f" stroked="f" strokeweight=".5pt">
                    <v:textbox>
                      <w:txbxContent>
                        <w:p w14:paraId="1BAFC6BA" w14:textId="77777777" w:rsidR="00217367" w:rsidRPr="00482162" w:rsidRDefault="00217367" w:rsidP="000B0B49">
                          <w:pPr>
                            <w:jc w:val="center"/>
                            <w:rPr>
                              <w:rFonts w:ascii="Century Gothic" w:hAnsi="Century Gothic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82162">
                            <w:rPr>
                              <w:rFonts w:ascii="Century Gothic" w:hAnsi="Century Gothic"/>
                              <w:color w:val="FFFFFF" w:themeColor="background1"/>
                              <w:sz w:val="28"/>
                              <w:szCs w:val="28"/>
                            </w:rPr>
                            <w:t xml:space="preserve">ŚWIDNICA,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8"/>
                              <w:szCs w:val="28"/>
                            </w:rPr>
                            <w:t>LUTY 2017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73D86">
            <w:rPr>
              <w:sz w:val="24"/>
              <w:szCs w:val="24"/>
            </w:rPr>
            <w:br w:type="page"/>
          </w:r>
        </w:p>
      </w:sdtContent>
    </w:sdt>
    <w:p w14:paraId="37D67996" w14:textId="77777777" w:rsidR="000B0B49" w:rsidRPr="00A73D86" w:rsidRDefault="000B0B49" w:rsidP="000B0B49">
      <w:pPr>
        <w:pStyle w:val="TEKST"/>
        <w:rPr>
          <w:rStyle w:val="Pogrubienie"/>
          <w:b w:val="0"/>
          <w:caps/>
          <w:sz w:val="24"/>
          <w:szCs w:val="24"/>
        </w:rPr>
      </w:pPr>
    </w:p>
    <w:p w14:paraId="3A03339A" w14:textId="77777777" w:rsidR="000B0B49" w:rsidRPr="00A73D86" w:rsidRDefault="000B0B49" w:rsidP="000B0B49">
      <w:pPr>
        <w:pStyle w:val="TEKST"/>
        <w:rPr>
          <w:rStyle w:val="Pogrubienie"/>
          <w:b w:val="0"/>
          <w:caps/>
          <w:sz w:val="24"/>
          <w:szCs w:val="24"/>
        </w:rPr>
      </w:pPr>
    </w:p>
    <w:p w14:paraId="27DF790F" w14:textId="77777777" w:rsidR="000B0B49" w:rsidRPr="00A73D86" w:rsidRDefault="000B0B49" w:rsidP="000B0B49">
      <w:pPr>
        <w:pStyle w:val="TEKST"/>
        <w:rPr>
          <w:rStyle w:val="Pogrubienie"/>
          <w:b w:val="0"/>
          <w:caps/>
          <w:sz w:val="24"/>
          <w:szCs w:val="24"/>
        </w:rPr>
      </w:pPr>
    </w:p>
    <w:p w14:paraId="4333ED52" w14:textId="77777777" w:rsidR="000B0B49" w:rsidRPr="00A73D86" w:rsidRDefault="000B0B49" w:rsidP="000B0B49">
      <w:pPr>
        <w:pStyle w:val="TEKST"/>
        <w:rPr>
          <w:rStyle w:val="Pogrubienie"/>
          <w:b w:val="0"/>
          <w:caps/>
          <w:sz w:val="24"/>
          <w:szCs w:val="24"/>
        </w:rPr>
      </w:pPr>
    </w:p>
    <w:p w14:paraId="3A243775" w14:textId="77777777" w:rsidR="000B0B49" w:rsidRPr="00A73D86" w:rsidRDefault="000B0B49" w:rsidP="000B0B49">
      <w:pPr>
        <w:pStyle w:val="TEKST"/>
        <w:rPr>
          <w:rStyle w:val="Pogrubienie"/>
          <w:b w:val="0"/>
          <w:caps/>
          <w:sz w:val="24"/>
          <w:szCs w:val="24"/>
        </w:rPr>
      </w:pPr>
    </w:p>
    <w:p w14:paraId="1A706716" w14:textId="77777777" w:rsidR="000B0B49" w:rsidRPr="00A73D86" w:rsidRDefault="000B0B49" w:rsidP="000B0B49">
      <w:pPr>
        <w:pStyle w:val="TEKST"/>
        <w:rPr>
          <w:rStyle w:val="Pogrubienie"/>
          <w:b w:val="0"/>
          <w:caps/>
          <w:sz w:val="24"/>
          <w:szCs w:val="24"/>
        </w:rPr>
      </w:pPr>
    </w:p>
    <w:p w14:paraId="652F79D4" w14:textId="77777777" w:rsidR="000B0B49" w:rsidRPr="00A73D86" w:rsidRDefault="000B0B49" w:rsidP="000B0B49">
      <w:pPr>
        <w:pStyle w:val="TEKST"/>
        <w:rPr>
          <w:rStyle w:val="Pogrubienie"/>
          <w:b w:val="0"/>
          <w:caps/>
          <w:sz w:val="24"/>
          <w:szCs w:val="24"/>
        </w:rPr>
      </w:pPr>
    </w:p>
    <w:p w14:paraId="696194C0" w14:textId="77777777" w:rsidR="000B0B49" w:rsidRPr="00A73D86" w:rsidRDefault="000B0B49" w:rsidP="000B0B49">
      <w:pPr>
        <w:pStyle w:val="TEKST"/>
        <w:rPr>
          <w:rStyle w:val="Pogrubienie"/>
          <w:b w:val="0"/>
          <w:caps/>
          <w:sz w:val="24"/>
          <w:szCs w:val="24"/>
        </w:rPr>
      </w:pPr>
    </w:p>
    <w:p w14:paraId="5F9488AD" w14:textId="77777777" w:rsidR="000B0B49" w:rsidRPr="00A73D86" w:rsidRDefault="000B0B49" w:rsidP="000B0B49">
      <w:pPr>
        <w:pStyle w:val="TEKST"/>
        <w:rPr>
          <w:rStyle w:val="Pogrubienie"/>
          <w:b w:val="0"/>
          <w:caps/>
          <w:sz w:val="24"/>
          <w:szCs w:val="24"/>
        </w:rPr>
      </w:pPr>
      <w:r w:rsidRPr="00A73D86">
        <w:rPr>
          <w:rStyle w:val="Pogrubienie"/>
          <w:b w:val="0"/>
          <w:caps/>
          <w:sz w:val="24"/>
          <w:szCs w:val="24"/>
        </w:rPr>
        <w:t xml:space="preserve"> </w:t>
      </w:r>
    </w:p>
    <w:p w14:paraId="604C4982" w14:textId="77777777" w:rsidR="000B0B49" w:rsidRPr="00A73D86" w:rsidRDefault="000B0B49" w:rsidP="000B0B49">
      <w:pPr>
        <w:pStyle w:val="TEKST"/>
        <w:rPr>
          <w:rStyle w:val="Pogrubienie"/>
          <w:b w:val="0"/>
          <w:caps/>
          <w:sz w:val="24"/>
          <w:szCs w:val="24"/>
        </w:rPr>
      </w:pPr>
    </w:p>
    <w:p w14:paraId="69ACF94F" w14:textId="77777777" w:rsidR="000B0B49" w:rsidRPr="00A73D86" w:rsidRDefault="000B0B49" w:rsidP="000B0B49">
      <w:pPr>
        <w:pStyle w:val="TEKST"/>
        <w:rPr>
          <w:rStyle w:val="Pogrubienie"/>
          <w:b w:val="0"/>
          <w:caps/>
          <w:sz w:val="24"/>
          <w:szCs w:val="24"/>
        </w:rPr>
      </w:pPr>
    </w:p>
    <w:p w14:paraId="2BE539EC" w14:textId="77777777" w:rsidR="000B0B49" w:rsidRPr="00A73D86" w:rsidRDefault="000B0B49" w:rsidP="000B0B49">
      <w:pPr>
        <w:pStyle w:val="TEKST"/>
        <w:rPr>
          <w:rStyle w:val="Pogrubienie"/>
          <w:b w:val="0"/>
          <w:caps/>
          <w:sz w:val="24"/>
          <w:szCs w:val="24"/>
        </w:rPr>
      </w:pPr>
    </w:p>
    <w:p w14:paraId="13EBCDA2" w14:textId="77777777" w:rsidR="000B0B49" w:rsidRPr="00A73D86" w:rsidRDefault="000B0B49" w:rsidP="000B0B49">
      <w:pPr>
        <w:pStyle w:val="TEKST"/>
        <w:rPr>
          <w:rStyle w:val="Pogrubienie"/>
          <w:b w:val="0"/>
          <w:caps/>
          <w:sz w:val="24"/>
          <w:szCs w:val="24"/>
        </w:rPr>
      </w:pPr>
    </w:p>
    <w:p w14:paraId="583C6A7C" w14:textId="77777777" w:rsidR="000B0B49" w:rsidRPr="00A73D86" w:rsidRDefault="000B0B49" w:rsidP="000B0B49">
      <w:pPr>
        <w:pStyle w:val="TEKST"/>
        <w:rPr>
          <w:rStyle w:val="Pogrubienie"/>
          <w:b w:val="0"/>
          <w:caps/>
          <w:sz w:val="24"/>
          <w:szCs w:val="24"/>
        </w:rPr>
      </w:pPr>
    </w:p>
    <w:p w14:paraId="20CDFE73" w14:textId="77777777" w:rsidR="000B0B49" w:rsidRPr="00A73D86" w:rsidRDefault="000B0B49" w:rsidP="000B0B49">
      <w:pPr>
        <w:pStyle w:val="TEKST"/>
        <w:rPr>
          <w:rStyle w:val="Pogrubienie"/>
          <w:b w:val="0"/>
          <w:caps/>
          <w:sz w:val="24"/>
          <w:szCs w:val="24"/>
        </w:rPr>
      </w:pPr>
    </w:p>
    <w:p w14:paraId="19A74EBB" w14:textId="77777777" w:rsidR="000B0B49" w:rsidRPr="00A73D86" w:rsidRDefault="000B0B49" w:rsidP="000B0B49">
      <w:pPr>
        <w:jc w:val="both"/>
        <w:rPr>
          <w:color w:val="404040" w:themeColor="text1" w:themeTint="BF"/>
          <w:sz w:val="24"/>
          <w:szCs w:val="24"/>
        </w:rPr>
      </w:pPr>
    </w:p>
    <w:p w14:paraId="76C0401B" w14:textId="77777777" w:rsidR="000B0B49" w:rsidRPr="00A73D86" w:rsidRDefault="000B0B49" w:rsidP="000B0B49">
      <w:pPr>
        <w:pStyle w:val="TEKST"/>
        <w:rPr>
          <w:sz w:val="24"/>
          <w:szCs w:val="24"/>
        </w:rPr>
        <w:sectPr w:rsidR="000B0B49" w:rsidRPr="00A73D86" w:rsidSect="007C732C">
          <w:headerReference w:type="even" r:id="rId7"/>
          <w:head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48684498" w14:textId="77777777" w:rsidR="000B0B49" w:rsidRPr="00A73D86" w:rsidRDefault="000B0B49" w:rsidP="000B0B49">
      <w:pPr>
        <w:pStyle w:val="Nagwek1"/>
        <w:jc w:val="both"/>
        <w:rPr>
          <w:rFonts w:asciiTheme="minorHAnsi" w:hAnsiTheme="minorHAnsi"/>
          <w:sz w:val="24"/>
          <w:szCs w:val="24"/>
        </w:rPr>
      </w:pPr>
      <w:bookmarkStart w:id="1" w:name="_Toc475292488"/>
      <w:r w:rsidRPr="00A73D86">
        <w:rPr>
          <w:rFonts w:asciiTheme="minorHAnsi" w:hAnsiTheme="minorHAnsi"/>
          <w:sz w:val="24"/>
          <w:szCs w:val="24"/>
        </w:rPr>
        <w:lastRenderedPageBreak/>
        <w:t>SPIS TREŚCI</w:t>
      </w:r>
      <w:bookmarkEnd w:id="1"/>
    </w:p>
    <w:p w14:paraId="631C4D90" w14:textId="040DB7CA" w:rsidR="000B0B49" w:rsidRPr="00A73D86" w:rsidRDefault="000B0B49" w:rsidP="000B0B49">
      <w:pPr>
        <w:pStyle w:val="Spistreci1"/>
        <w:tabs>
          <w:tab w:val="left" w:pos="440"/>
          <w:tab w:val="right" w:leader="dot" w:pos="9063"/>
        </w:tabs>
        <w:ind w:left="426" w:hanging="426"/>
        <w:jc w:val="both"/>
        <w:rPr>
          <w:noProof/>
          <w:sz w:val="24"/>
          <w:szCs w:val="24"/>
        </w:rPr>
      </w:pPr>
      <w:r w:rsidRPr="00A73D86">
        <w:rPr>
          <w:sz w:val="24"/>
          <w:szCs w:val="24"/>
        </w:rPr>
        <w:fldChar w:fldCharType="begin"/>
      </w:r>
      <w:r w:rsidRPr="00A73D86">
        <w:rPr>
          <w:sz w:val="24"/>
          <w:szCs w:val="24"/>
        </w:rPr>
        <w:instrText xml:space="preserve"> TOC \o "1-2" \h \z \u </w:instrText>
      </w:r>
      <w:r w:rsidRPr="00A73D86">
        <w:rPr>
          <w:sz w:val="24"/>
          <w:szCs w:val="24"/>
        </w:rPr>
        <w:fldChar w:fldCharType="separate"/>
      </w:r>
      <w:hyperlink w:anchor="_Toc475292489" w:history="1">
        <w:r w:rsidRPr="00A73D86">
          <w:rPr>
            <w:rStyle w:val="Hipercze"/>
            <w:noProof/>
            <w:sz w:val="24"/>
            <w:szCs w:val="24"/>
          </w:rPr>
          <w:t>I.</w:t>
        </w:r>
        <w:r w:rsidRPr="00A73D86">
          <w:rPr>
            <w:noProof/>
            <w:sz w:val="24"/>
            <w:szCs w:val="24"/>
          </w:rPr>
          <w:tab/>
        </w:r>
        <w:r w:rsidRPr="00A73D86">
          <w:rPr>
            <w:rStyle w:val="Hipercze"/>
            <w:noProof/>
            <w:sz w:val="24"/>
            <w:szCs w:val="24"/>
          </w:rPr>
          <w:t>WPROWADZENIE</w:t>
        </w:r>
        <w:r w:rsidRPr="00A73D86">
          <w:rPr>
            <w:noProof/>
            <w:webHidden/>
            <w:sz w:val="24"/>
            <w:szCs w:val="24"/>
          </w:rPr>
          <w:tab/>
        </w:r>
        <w:r w:rsidRPr="00A73D86">
          <w:rPr>
            <w:noProof/>
            <w:webHidden/>
            <w:sz w:val="24"/>
            <w:szCs w:val="24"/>
          </w:rPr>
          <w:fldChar w:fldCharType="begin"/>
        </w:r>
        <w:r w:rsidRPr="00A73D86">
          <w:rPr>
            <w:noProof/>
            <w:webHidden/>
            <w:sz w:val="24"/>
            <w:szCs w:val="24"/>
          </w:rPr>
          <w:instrText xml:space="preserve"> PAGEREF _Toc475292489 \h </w:instrText>
        </w:r>
        <w:r w:rsidRPr="00A73D86">
          <w:rPr>
            <w:noProof/>
            <w:webHidden/>
            <w:sz w:val="24"/>
            <w:szCs w:val="24"/>
          </w:rPr>
        </w:r>
        <w:r w:rsidRPr="00A73D86">
          <w:rPr>
            <w:noProof/>
            <w:webHidden/>
            <w:sz w:val="24"/>
            <w:szCs w:val="24"/>
          </w:rPr>
          <w:fldChar w:fldCharType="separate"/>
        </w:r>
        <w:r w:rsidR="00BA6C23">
          <w:rPr>
            <w:noProof/>
            <w:webHidden/>
            <w:sz w:val="24"/>
            <w:szCs w:val="24"/>
          </w:rPr>
          <w:t>2</w:t>
        </w:r>
        <w:r w:rsidRPr="00A73D86">
          <w:rPr>
            <w:noProof/>
            <w:webHidden/>
            <w:sz w:val="24"/>
            <w:szCs w:val="24"/>
          </w:rPr>
          <w:fldChar w:fldCharType="end"/>
        </w:r>
      </w:hyperlink>
    </w:p>
    <w:p w14:paraId="4FD87F0E" w14:textId="7A99CD09" w:rsidR="000B0B49" w:rsidRPr="00A73D86" w:rsidRDefault="00A239E8" w:rsidP="000B0B49">
      <w:pPr>
        <w:pStyle w:val="Spistreci1"/>
        <w:tabs>
          <w:tab w:val="left" w:pos="440"/>
          <w:tab w:val="right" w:leader="dot" w:pos="9063"/>
        </w:tabs>
        <w:ind w:left="426" w:hanging="426"/>
        <w:jc w:val="both"/>
        <w:rPr>
          <w:noProof/>
          <w:sz w:val="24"/>
          <w:szCs w:val="24"/>
        </w:rPr>
      </w:pPr>
      <w:hyperlink w:anchor="_Toc475292491" w:history="1">
        <w:r w:rsidR="000B0B49" w:rsidRPr="00A73D86">
          <w:rPr>
            <w:rStyle w:val="Hipercze"/>
            <w:noProof/>
            <w:sz w:val="24"/>
            <w:szCs w:val="24"/>
          </w:rPr>
          <w:t>II.</w:t>
        </w:r>
        <w:r w:rsidR="000B0B49" w:rsidRPr="00A73D86">
          <w:rPr>
            <w:noProof/>
            <w:sz w:val="24"/>
            <w:szCs w:val="24"/>
          </w:rPr>
          <w:tab/>
        </w:r>
        <w:r w:rsidR="000B0B49" w:rsidRPr="00A73D86">
          <w:rPr>
            <w:rStyle w:val="Hipercze"/>
            <w:noProof/>
            <w:sz w:val="24"/>
            <w:szCs w:val="24"/>
          </w:rPr>
          <w:t>OGÓLNA CHARAKTERYSTYKA GMINY I MIASTA</w:t>
        </w:r>
        <w:r w:rsidR="000B0B49" w:rsidRPr="00A73D86">
          <w:rPr>
            <w:noProof/>
            <w:webHidden/>
            <w:sz w:val="24"/>
            <w:szCs w:val="24"/>
          </w:rPr>
          <w:tab/>
        </w:r>
        <w:r w:rsidR="000B0B49" w:rsidRPr="00A73D86">
          <w:rPr>
            <w:noProof/>
            <w:webHidden/>
            <w:sz w:val="24"/>
            <w:szCs w:val="24"/>
          </w:rPr>
          <w:fldChar w:fldCharType="begin"/>
        </w:r>
        <w:r w:rsidR="000B0B49" w:rsidRPr="00A73D86">
          <w:rPr>
            <w:noProof/>
            <w:webHidden/>
            <w:sz w:val="24"/>
            <w:szCs w:val="24"/>
          </w:rPr>
          <w:instrText xml:space="preserve"> PAGEREF _Toc475292491 \h </w:instrText>
        </w:r>
        <w:r w:rsidR="000B0B49" w:rsidRPr="00A73D86">
          <w:rPr>
            <w:noProof/>
            <w:webHidden/>
            <w:sz w:val="24"/>
            <w:szCs w:val="24"/>
          </w:rPr>
        </w:r>
        <w:r w:rsidR="000B0B49" w:rsidRPr="00A73D86">
          <w:rPr>
            <w:noProof/>
            <w:webHidden/>
            <w:sz w:val="24"/>
            <w:szCs w:val="24"/>
          </w:rPr>
          <w:fldChar w:fldCharType="separate"/>
        </w:r>
        <w:r w:rsidR="00BA6C23">
          <w:rPr>
            <w:noProof/>
            <w:webHidden/>
            <w:sz w:val="24"/>
            <w:szCs w:val="24"/>
          </w:rPr>
          <w:t>8</w:t>
        </w:r>
        <w:r w:rsidR="000B0B49" w:rsidRPr="00A73D86">
          <w:rPr>
            <w:noProof/>
            <w:webHidden/>
            <w:sz w:val="24"/>
            <w:szCs w:val="24"/>
          </w:rPr>
          <w:fldChar w:fldCharType="end"/>
        </w:r>
      </w:hyperlink>
    </w:p>
    <w:p w14:paraId="3F8F0B96" w14:textId="531EF845" w:rsidR="000B0B49" w:rsidRPr="00A73D86" w:rsidRDefault="00A239E8" w:rsidP="000B0B49">
      <w:pPr>
        <w:pStyle w:val="Spistreci1"/>
        <w:tabs>
          <w:tab w:val="left" w:pos="660"/>
          <w:tab w:val="right" w:leader="dot" w:pos="9063"/>
        </w:tabs>
        <w:ind w:left="426" w:hanging="426"/>
        <w:jc w:val="both"/>
        <w:rPr>
          <w:noProof/>
          <w:sz w:val="24"/>
          <w:szCs w:val="24"/>
        </w:rPr>
      </w:pPr>
      <w:hyperlink w:anchor="_Toc475292492" w:history="1">
        <w:r w:rsidR="000B0B49" w:rsidRPr="00A73D86">
          <w:rPr>
            <w:rStyle w:val="Hipercze"/>
            <w:noProof/>
            <w:sz w:val="24"/>
            <w:szCs w:val="24"/>
          </w:rPr>
          <w:t>III.</w:t>
        </w:r>
        <w:r w:rsidR="000B0B49" w:rsidRPr="00A73D86">
          <w:rPr>
            <w:noProof/>
            <w:sz w:val="24"/>
            <w:szCs w:val="24"/>
          </w:rPr>
          <w:tab/>
        </w:r>
        <w:r w:rsidR="000B0B49" w:rsidRPr="00A73D86">
          <w:rPr>
            <w:rStyle w:val="Hipercze"/>
            <w:noProof/>
            <w:sz w:val="24"/>
            <w:szCs w:val="24"/>
          </w:rPr>
          <w:t>DIAGNOZA STRATEGICZNA</w:t>
        </w:r>
        <w:r w:rsidR="000B0B49" w:rsidRPr="00A73D86">
          <w:rPr>
            <w:noProof/>
            <w:webHidden/>
            <w:sz w:val="24"/>
            <w:szCs w:val="24"/>
          </w:rPr>
          <w:tab/>
        </w:r>
        <w:r w:rsidR="000B0B49" w:rsidRPr="00A73D86">
          <w:rPr>
            <w:noProof/>
            <w:webHidden/>
            <w:sz w:val="24"/>
            <w:szCs w:val="24"/>
          </w:rPr>
          <w:fldChar w:fldCharType="begin"/>
        </w:r>
        <w:r w:rsidR="000B0B49" w:rsidRPr="00A73D86">
          <w:rPr>
            <w:noProof/>
            <w:webHidden/>
            <w:sz w:val="24"/>
            <w:szCs w:val="24"/>
          </w:rPr>
          <w:instrText xml:space="preserve"> PAGEREF _Toc475292492 \h </w:instrText>
        </w:r>
        <w:r w:rsidR="000B0B49" w:rsidRPr="00A73D86">
          <w:rPr>
            <w:noProof/>
            <w:webHidden/>
            <w:sz w:val="24"/>
            <w:szCs w:val="24"/>
          </w:rPr>
        </w:r>
        <w:r w:rsidR="000B0B49" w:rsidRPr="00A73D86">
          <w:rPr>
            <w:noProof/>
            <w:webHidden/>
            <w:sz w:val="24"/>
            <w:szCs w:val="24"/>
          </w:rPr>
          <w:fldChar w:fldCharType="separate"/>
        </w:r>
        <w:r w:rsidR="00BA6C23">
          <w:rPr>
            <w:noProof/>
            <w:webHidden/>
            <w:sz w:val="24"/>
            <w:szCs w:val="24"/>
          </w:rPr>
          <w:t>24</w:t>
        </w:r>
        <w:r w:rsidR="000B0B49" w:rsidRPr="00A73D86">
          <w:rPr>
            <w:noProof/>
            <w:webHidden/>
            <w:sz w:val="24"/>
            <w:szCs w:val="24"/>
          </w:rPr>
          <w:fldChar w:fldCharType="end"/>
        </w:r>
      </w:hyperlink>
    </w:p>
    <w:p w14:paraId="6DBC489D" w14:textId="0FF0523F" w:rsidR="000B0B49" w:rsidRPr="00A73D86" w:rsidRDefault="00A239E8" w:rsidP="000B0B49">
      <w:pPr>
        <w:pStyle w:val="Spistreci1"/>
        <w:tabs>
          <w:tab w:val="left" w:pos="660"/>
          <w:tab w:val="right" w:leader="dot" w:pos="9063"/>
        </w:tabs>
        <w:ind w:left="426" w:hanging="426"/>
        <w:jc w:val="both"/>
        <w:rPr>
          <w:noProof/>
          <w:sz w:val="24"/>
          <w:szCs w:val="24"/>
        </w:rPr>
      </w:pPr>
      <w:hyperlink w:anchor="_Toc475292493" w:history="1">
        <w:r w:rsidR="000B0B49" w:rsidRPr="00A73D86">
          <w:rPr>
            <w:rStyle w:val="Hipercze"/>
            <w:noProof/>
            <w:sz w:val="24"/>
            <w:szCs w:val="24"/>
          </w:rPr>
          <w:t>IV.</w:t>
        </w:r>
        <w:r w:rsidR="000B0B49" w:rsidRPr="00A73D86">
          <w:rPr>
            <w:noProof/>
            <w:sz w:val="24"/>
            <w:szCs w:val="24"/>
          </w:rPr>
          <w:tab/>
        </w:r>
        <w:r w:rsidR="000B0B49" w:rsidRPr="00A73D86">
          <w:rPr>
            <w:rStyle w:val="Hipercze"/>
            <w:noProof/>
            <w:sz w:val="24"/>
            <w:szCs w:val="24"/>
          </w:rPr>
          <w:t>ANALIZA SWOT</w:t>
        </w:r>
        <w:r w:rsidR="000B0B49" w:rsidRPr="00A73D86">
          <w:rPr>
            <w:noProof/>
            <w:webHidden/>
            <w:sz w:val="24"/>
            <w:szCs w:val="24"/>
          </w:rPr>
          <w:tab/>
        </w:r>
        <w:r w:rsidR="000B0B49" w:rsidRPr="00A73D86">
          <w:rPr>
            <w:noProof/>
            <w:webHidden/>
            <w:sz w:val="24"/>
            <w:szCs w:val="24"/>
          </w:rPr>
          <w:fldChar w:fldCharType="begin"/>
        </w:r>
        <w:r w:rsidR="000B0B49" w:rsidRPr="00A73D86">
          <w:rPr>
            <w:noProof/>
            <w:webHidden/>
            <w:sz w:val="24"/>
            <w:szCs w:val="24"/>
          </w:rPr>
          <w:instrText xml:space="preserve"> PAGEREF _Toc475292493 \h </w:instrText>
        </w:r>
        <w:r w:rsidR="000B0B49" w:rsidRPr="00A73D86">
          <w:rPr>
            <w:noProof/>
            <w:webHidden/>
            <w:sz w:val="24"/>
            <w:szCs w:val="24"/>
          </w:rPr>
        </w:r>
        <w:r w:rsidR="000B0B49" w:rsidRPr="00A73D86">
          <w:rPr>
            <w:noProof/>
            <w:webHidden/>
            <w:sz w:val="24"/>
            <w:szCs w:val="24"/>
          </w:rPr>
          <w:fldChar w:fldCharType="separate"/>
        </w:r>
        <w:r w:rsidR="00BA6C23">
          <w:rPr>
            <w:noProof/>
            <w:webHidden/>
            <w:sz w:val="24"/>
            <w:szCs w:val="24"/>
          </w:rPr>
          <w:t>29</w:t>
        </w:r>
        <w:r w:rsidR="000B0B49" w:rsidRPr="00A73D86">
          <w:rPr>
            <w:noProof/>
            <w:webHidden/>
            <w:sz w:val="24"/>
            <w:szCs w:val="24"/>
          </w:rPr>
          <w:fldChar w:fldCharType="end"/>
        </w:r>
      </w:hyperlink>
    </w:p>
    <w:p w14:paraId="6B3AA80B" w14:textId="57E0CCAA" w:rsidR="000B0B49" w:rsidRPr="00A73D86" w:rsidRDefault="00A239E8" w:rsidP="000B0B49">
      <w:pPr>
        <w:pStyle w:val="Spistreci1"/>
        <w:tabs>
          <w:tab w:val="left" w:pos="440"/>
          <w:tab w:val="right" w:leader="dot" w:pos="9063"/>
        </w:tabs>
        <w:ind w:left="426" w:hanging="426"/>
        <w:jc w:val="both"/>
        <w:rPr>
          <w:noProof/>
          <w:sz w:val="24"/>
          <w:szCs w:val="24"/>
        </w:rPr>
      </w:pPr>
      <w:hyperlink w:anchor="_Toc475292494" w:history="1">
        <w:r w:rsidR="000B0B49" w:rsidRPr="00A73D86">
          <w:rPr>
            <w:rStyle w:val="Hipercze"/>
            <w:noProof/>
            <w:sz w:val="24"/>
            <w:szCs w:val="24"/>
          </w:rPr>
          <w:t>V.</w:t>
        </w:r>
        <w:r w:rsidR="000B0B49" w:rsidRPr="00A73D86">
          <w:rPr>
            <w:noProof/>
            <w:sz w:val="24"/>
            <w:szCs w:val="24"/>
          </w:rPr>
          <w:tab/>
        </w:r>
        <w:r w:rsidR="000B0B49" w:rsidRPr="00A73D86">
          <w:rPr>
            <w:rStyle w:val="Hipercze"/>
            <w:noProof/>
            <w:sz w:val="24"/>
            <w:szCs w:val="24"/>
          </w:rPr>
          <w:t>MISJA I WIZJA</w:t>
        </w:r>
        <w:r w:rsidR="000B0B49" w:rsidRPr="00A73D86">
          <w:rPr>
            <w:noProof/>
            <w:webHidden/>
            <w:sz w:val="24"/>
            <w:szCs w:val="24"/>
          </w:rPr>
          <w:tab/>
        </w:r>
        <w:r w:rsidR="000B0B49" w:rsidRPr="00A73D86">
          <w:rPr>
            <w:noProof/>
            <w:webHidden/>
            <w:sz w:val="24"/>
            <w:szCs w:val="24"/>
          </w:rPr>
          <w:fldChar w:fldCharType="begin"/>
        </w:r>
        <w:r w:rsidR="000B0B49" w:rsidRPr="00A73D86">
          <w:rPr>
            <w:noProof/>
            <w:webHidden/>
            <w:sz w:val="24"/>
            <w:szCs w:val="24"/>
          </w:rPr>
          <w:instrText xml:space="preserve"> PAGEREF _Toc475292494 \h </w:instrText>
        </w:r>
        <w:r w:rsidR="000B0B49" w:rsidRPr="00A73D86">
          <w:rPr>
            <w:noProof/>
            <w:webHidden/>
            <w:sz w:val="24"/>
            <w:szCs w:val="24"/>
          </w:rPr>
        </w:r>
        <w:r w:rsidR="000B0B49" w:rsidRPr="00A73D86">
          <w:rPr>
            <w:noProof/>
            <w:webHidden/>
            <w:sz w:val="24"/>
            <w:szCs w:val="24"/>
          </w:rPr>
          <w:fldChar w:fldCharType="separate"/>
        </w:r>
        <w:r w:rsidR="00BA6C23">
          <w:rPr>
            <w:noProof/>
            <w:webHidden/>
            <w:sz w:val="24"/>
            <w:szCs w:val="24"/>
          </w:rPr>
          <w:t>32</w:t>
        </w:r>
        <w:r w:rsidR="000B0B49" w:rsidRPr="00A73D86">
          <w:rPr>
            <w:noProof/>
            <w:webHidden/>
            <w:sz w:val="24"/>
            <w:szCs w:val="24"/>
          </w:rPr>
          <w:fldChar w:fldCharType="end"/>
        </w:r>
      </w:hyperlink>
    </w:p>
    <w:p w14:paraId="444D9553" w14:textId="55F92A29" w:rsidR="000B0B49" w:rsidRPr="00A73D86" w:rsidRDefault="00A239E8" w:rsidP="000B0B49">
      <w:pPr>
        <w:pStyle w:val="Spistreci1"/>
        <w:tabs>
          <w:tab w:val="left" w:pos="660"/>
          <w:tab w:val="right" w:leader="dot" w:pos="9063"/>
        </w:tabs>
        <w:ind w:left="426" w:hanging="426"/>
        <w:jc w:val="both"/>
        <w:rPr>
          <w:noProof/>
          <w:sz w:val="24"/>
          <w:szCs w:val="24"/>
        </w:rPr>
      </w:pPr>
      <w:hyperlink w:anchor="_Toc475292495" w:history="1">
        <w:r w:rsidR="000B0B49" w:rsidRPr="00A73D86">
          <w:rPr>
            <w:rStyle w:val="Hipercze"/>
            <w:noProof/>
            <w:sz w:val="24"/>
            <w:szCs w:val="24"/>
          </w:rPr>
          <w:t>VI.</w:t>
        </w:r>
        <w:r w:rsidR="000B0B49" w:rsidRPr="00A73D86">
          <w:rPr>
            <w:noProof/>
            <w:sz w:val="24"/>
            <w:szCs w:val="24"/>
          </w:rPr>
          <w:tab/>
        </w:r>
        <w:r w:rsidR="000B0B49" w:rsidRPr="00A73D86">
          <w:rPr>
            <w:rStyle w:val="Hipercze"/>
            <w:noProof/>
            <w:sz w:val="24"/>
            <w:szCs w:val="24"/>
          </w:rPr>
          <w:t>PLAN STRATEGICZNY</w:t>
        </w:r>
        <w:r w:rsidR="000B0B49" w:rsidRPr="00A73D86">
          <w:rPr>
            <w:noProof/>
            <w:webHidden/>
            <w:sz w:val="24"/>
            <w:szCs w:val="24"/>
          </w:rPr>
          <w:tab/>
        </w:r>
        <w:r w:rsidR="000B0B49" w:rsidRPr="00A73D86">
          <w:rPr>
            <w:noProof/>
            <w:webHidden/>
            <w:sz w:val="24"/>
            <w:szCs w:val="24"/>
          </w:rPr>
          <w:fldChar w:fldCharType="begin"/>
        </w:r>
        <w:r w:rsidR="000B0B49" w:rsidRPr="00A73D86">
          <w:rPr>
            <w:noProof/>
            <w:webHidden/>
            <w:sz w:val="24"/>
            <w:szCs w:val="24"/>
          </w:rPr>
          <w:instrText xml:space="preserve"> PAGEREF _Toc475292495 \h </w:instrText>
        </w:r>
        <w:r w:rsidR="000B0B49" w:rsidRPr="00A73D86">
          <w:rPr>
            <w:noProof/>
            <w:webHidden/>
            <w:sz w:val="24"/>
            <w:szCs w:val="24"/>
          </w:rPr>
        </w:r>
        <w:r w:rsidR="000B0B49" w:rsidRPr="00A73D86">
          <w:rPr>
            <w:noProof/>
            <w:webHidden/>
            <w:sz w:val="24"/>
            <w:szCs w:val="24"/>
          </w:rPr>
          <w:fldChar w:fldCharType="separate"/>
        </w:r>
        <w:r w:rsidR="00BA6C23">
          <w:rPr>
            <w:noProof/>
            <w:webHidden/>
            <w:sz w:val="24"/>
            <w:szCs w:val="24"/>
          </w:rPr>
          <w:t>34</w:t>
        </w:r>
        <w:r w:rsidR="000B0B49" w:rsidRPr="00A73D86">
          <w:rPr>
            <w:noProof/>
            <w:webHidden/>
            <w:sz w:val="24"/>
            <w:szCs w:val="24"/>
          </w:rPr>
          <w:fldChar w:fldCharType="end"/>
        </w:r>
      </w:hyperlink>
    </w:p>
    <w:p w14:paraId="6F665735" w14:textId="77777777" w:rsidR="000B0B49" w:rsidRPr="00A73D86" w:rsidRDefault="00A239E8" w:rsidP="000B0B49">
      <w:pPr>
        <w:pStyle w:val="Spistreci1"/>
        <w:tabs>
          <w:tab w:val="left" w:pos="660"/>
          <w:tab w:val="right" w:leader="dot" w:pos="9063"/>
        </w:tabs>
        <w:ind w:left="426" w:hanging="426"/>
        <w:jc w:val="both"/>
        <w:rPr>
          <w:noProof/>
          <w:sz w:val="24"/>
          <w:szCs w:val="24"/>
        </w:rPr>
      </w:pPr>
      <w:hyperlink w:anchor="_Toc475292497" w:history="1">
        <w:r w:rsidR="000B0B49" w:rsidRPr="00A73D86">
          <w:rPr>
            <w:rStyle w:val="Hipercze"/>
            <w:noProof/>
            <w:sz w:val="24"/>
            <w:szCs w:val="24"/>
          </w:rPr>
          <w:t>VIII.</w:t>
        </w:r>
        <w:r w:rsidR="000B0B49" w:rsidRPr="00A73D86">
          <w:rPr>
            <w:noProof/>
            <w:sz w:val="24"/>
            <w:szCs w:val="24"/>
          </w:rPr>
          <w:tab/>
        </w:r>
        <w:r w:rsidR="000B0B49" w:rsidRPr="00A73D86">
          <w:rPr>
            <w:rStyle w:val="Hipercze"/>
            <w:noProof/>
            <w:sz w:val="24"/>
            <w:szCs w:val="24"/>
          </w:rPr>
          <w:t>SPÓJNOŚĆ OPRACOWANIA Z DOKUMENTAMI O CHARAKTERZE STRATEGICZNYM, PLANISTYCZNYM I OPERACYJNYM O RANDZE WSPÓLNOTOWEJ, KRAJOWEJ, REGIONALNEJ I LOKALNEJ</w:t>
        </w:r>
        <w:r w:rsidR="000B0B49" w:rsidRPr="00A73D86">
          <w:rPr>
            <w:noProof/>
            <w:webHidden/>
            <w:sz w:val="24"/>
            <w:szCs w:val="24"/>
          </w:rPr>
          <w:tab/>
        </w:r>
      </w:hyperlink>
      <w:r w:rsidR="000B0B49" w:rsidRPr="00A73D86">
        <w:rPr>
          <w:noProof/>
          <w:sz w:val="24"/>
          <w:szCs w:val="24"/>
        </w:rPr>
        <w:t>22</w:t>
      </w:r>
    </w:p>
    <w:p w14:paraId="442C8616" w14:textId="77777777" w:rsidR="000B0B49" w:rsidRPr="00A73D86" w:rsidRDefault="00A239E8" w:rsidP="000B0B49">
      <w:pPr>
        <w:pStyle w:val="Spistreci1"/>
        <w:tabs>
          <w:tab w:val="left" w:pos="660"/>
          <w:tab w:val="right" w:leader="dot" w:pos="9063"/>
        </w:tabs>
        <w:ind w:left="426" w:hanging="426"/>
        <w:jc w:val="both"/>
        <w:rPr>
          <w:noProof/>
          <w:sz w:val="24"/>
          <w:szCs w:val="24"/>
        </w:rPr>
      </w:pPr>
      <w:hyperlink w:anchor="_Toc475292498" w:history="1">
        <w:r w:rsidR="000B0B49" w:rsidRPr="00A73D86">
          <w:rPr>
            <w:rStyle w:val="Hipercze"/>
            <w:noProof/>
            <w:sz w:val="24"/>
            <w:szCs w:val="24"/>
          </w:rPr>
          <w:t>IX.</w:t>
        </w:r>
        <w:r w:rsidR="000B0B49" w:rsidRPr="00A73D86">
          <w:rPr>
            <w:noProof/>
            <w:sz w:val="24"/>
            <w:szCs w:val="24"/>
          </w:rPr>
          <w:tab/>
        </w:r>
        <w:r w:rsidR="000B0B49" w:rsidRPr="00A73D86">
          <w:rPr>
            <w:rStyle w:val="Hipercze"/>
            <w:noProof/>
            <w:sz w:val="24"/>
            <w:szCs w:val="24"/>
          </w:rPr>
          <w:t>WDRAŻANIE STRATEGII I MONITORING</w:t>
        </w:r>
        <w:r w:rsidR="000B0B49" w:rsidRPr="00A73D86">
          <w:rPr>
            <w:noProof/>
            <w:webHidden/>
            <w:sz w:val="24"/>
            <w:szCs w:val="24"/>
          </w:rPr>
          <w:tab/>
        </w:r>
      </w:hyperlink>
      <w:r w:rsidR="000B0B49" w:rsidRPr="00A73D86">
        <w:rPr>
          <w:noProof/>
          <w:sz w:val="24"/>
          <w:szCs w:val="24"/>
        </w:rPr>
        <w:t>24</w:t>
      </w:r>
    </w:p>
    <w:p w14:paraId="7B20E151" w14:textId="77777777" w:rsidR="000B0B49" w:rsidRPr="00A73D86" w:rsidRDefault="00A239E8" w:rsidP="000B0B49">
      <w:pPr>
        <w:pStyle w:val="Spistreci2"/>
        <w:tabs>
          <w:tab w:val="right" w:leader="dot" w:pos="9063"/>
        </w:tabs>
        <w:ind w:left="426"/>
        <w:jc w:val="both"/>
        <w:rPr>
          <w:noProof/>
          <w:sz w:val="24"/>
          <w:szCs w:val="24"/>
        </w:rPr>
      </w:pPr>
      <w:hyperlink w:anchor="_Toc475292499" w:history="1">
        <w:r w:rsidR="000B0B49" w:rsidRPr="00A73D86">
          <w:rPr>
            <w:rStyle w:val="Hipercze"/>
            <w:noProof/>
            <w:sz w:val="24"/>
            <w:szCs w:val="24"/>
          </w:rPr>
          <w:t>9.1. PROCES I INSTRUMENTY WDRAŻANIA STRATEGII</w:t>
        </w:r>
        <w:r w:rsidR="000B0B49" w:rsidRPr="00A73D86">
          <w:rPr>
            <w:noProof/>
            <w:webHidden/>
            <w:sz w:val="24"/>
            <w:szCs w:val="24"/>
          </w:rPr>
          <w:tab/>
        </w:r>
      </w:hyperlink>
      <w:r w:rsidR="000B0B49" w:rsidRPr="00A73D86">
        <w:rPr>
          <w:noProof/>
          <w:sz w:val="24"/>
          <w:szCs w:val="24"/>
        </w:rPr>
        <w:t>26</w:t>
      </w:r>
    </w:p>
    <w:p w14:paraId="3770CCC6" w14:textId="77777777" w:rsidR="000B0B49" w:rsidRPr="00A73D86" w:rsidRDefault="00A239E8" w:rsidP="000B0B49">
      <w:pPr>
        <w:pStyle w:val="Spistreci2"/>
        <w:tabs>
          <w:tab w:val="right" w:leader="dot" w:pos="9063"/>
        </w:tabs>
        <w:ind w:left="426"/>
        <w:jc w:val="both"/>
        <w:rPr>
          <w:noProof/>
          <w:sz w:val="24"/>
          <w:szCs w:val="24"/>
        </w:rPr>
      </w:pPr>
      <w:hyperlink w:anchor="_Toc475292500" w:history="1">
        <w:r w:rsidR="000B0B49" w:rsidRPr="00A73D86">
          <w:rPr>
            <w:rStyle w:val="Hipercze"/>
            <w:noProof/>
            <w:sz w:val="24"/>
            <w:szCs w:val="24"/>
          </w:rPr>
          <w:t>9.2. PROCES MONITOROWANIA I EWALUACJI STRATEGII</w:t>
        </w:r>
        <w:r w:rsidR="000B0B49" w:rsidRPr="00A73D86">
          <w:rPr>
            <w:noProof/>
            <w:webHidden/>
            <w:sz w:val="24"/>
            <w:szCs w:val="24"/>
          </w:rPr>
          <w:tab/>
        </w:r>
      </w:hyperlink>
      <w:r w:rsidR="000B0B49" w:rsidRPr="00A73D86">
        <w:rPr>
          <w:noProof/>
          <w:sz w:val="24"/>
          <w:szCs w:val="24"/>
        </w:rPr>
        <w:t>30</w:t>
      </w:r>
    </w:p>
    <w:p w14:paraId="7D6C9494" w14:textId="77777777" w:rsidR="000B0B49" w:rsidRPr="00A73D86" w:rsidRDefault="00A239E8" w:rsidP="000B0B49">
      <w:pPr>
        <w:pStyle w:val="Spistreci1"/>
        <w:tabs>
          <w:tab w:val="left" w:pos="440"/>
          <w:tab w:val="right" w:leader="dot" w:pos="9063"/>
        </w:tabs>
        <w:ind w:left="426" w:hanging="426"/>
        <w:jc w:val="both"/>
        <w:rPr>
          <w:noProof/>
          <w:sz w:val="24"/>
          <w:szCs w:val="24"/>
        </w:rPr>
      </w:pPr>
      <w:hyperlink w:anchor="_Toc475292501" w:history="1">
        <w:r w:rsidR="000B0B49" w:rsidRPr="00A73D86">
          <w:rPr>
            <w:rStyle w:val="Hipercze"/>
            <w:noProof/>
            <w:sz w:val="24"/>
            <w:szCs w:val="24"/>
          </w:rPr>
          <w:t>X.</w:t>
        </w:r>
        <w:r w:rsidR="000B0B49" w:rsidRPr="00A73D86">
          <w:rPr>
            <w:noProof/>
            <w:sz w:val="24"/>
            <w:szCs w:val="24"/>
          </w:rPr>
          <w:tab/>
        </w:r>
        <w:r w:rsidR="000B0B49" w:rsidRPr="00A73D86">
          <w:rPr>
            <w:rStyle w:val="Hipercze"/>
            <w:noProof/>
            <w:sz w:val="24"/>
            <w:szCs w:val="24"/>
          </w:rPr>
          <w:t>SPOSÓB ZAANGAŻOWANIA INTERESARIUSZY LOKALNYCH W PROCES TWORZENIA I REALIZACJI STRATEGII</w:t>
        </w:r>
        <w:r w:rsidR="000B0B49" w:rsidRPr="00A73D86">
          <w:rPr>
            <w:noProof/>
            <w:webHidden/>
            <w:sz w:val="24"/>
            <w:szCs w:val="24"/>
          </w:rPr>
          <w:tab/>
        </w:r>
      </w:hyperlink>
      <w:r w:rsidR="000B0B49" w:rsidRPr="00A73D86">
        <w:rPr>
          <w:noProof/>
          <w:sz w:val="24"/>
          <w:szCs w:val="24"/>
        </w:rPr>
        <w:t>35</w:t>
      </w:r>
    </w:p>
    <w:p w14:paraId="498CEB00" w14:textId="77777777" w:rsidR="000B0B49" w:rsidRPr="00A73D86" w:rsidRDefault="000B0B49" w:rsidP="000B0B49">
      <w:pPr>
        <w:ind w:left="426" w:hanging="426"/>
        <w:jc w:val="both"/>
        <w:rPr>
          <w:sz w:val="24"/>
          <w:szCs w:val="24"/>
        </w:rPr>
      </w:pPr>
      <w:r w:rsidRPr="00A73D86">
        <w:rPr>
          <w:sz w:val="24"/>
          <w:szCs w:val="24"/>
        </w:rPr>
        <w:fldChar w:fldCharType="end"/>
      </w:r>
    </w:p>
    <w:p w14:paraId="3E2034F1" w14:textId="77777777" w:rsidR="000B0B49" w:rsidRPr="00A73D86" w:rsidRDefault="000B0B49" w:rsidP="000B0B49">
      <w:pPr>
        <w:spacing w:after="0"/>
        <w:jc w:val="both"/>
        <w:rPr>
          <w:b/>
          <w:sz w:val="24"/>
          <w:szCs w:val="24"/>
        </w:rPr>
      </w:pPr>
      <w:r w:rsidRPr="00A73D86">
        <w:rPr>
          <w:sz w:val="24"/>
          <w:szCs w:val="24"/>
        </w:rPr>
        <w:t xml:space="preserve"> </w:t>
      </w:r>
      <w:r w:rsidRPr="00A73D86">
        <w:rPr>
          <w:sz w:val="24"/>
          <w:szCs w:val="24"/>
        </w:rPr>
        <w:br/>
      </w:r>
    </w:p>
    <w:p w14:paraId="749BE880" w14:textId="77777777" w:rsidR="000B0B49" w:rsidRPr="00A73D86" w:rsidRDefault="000B0B49" w:rsidP="000B0B49">
      <w:pPr>
        <w:spacing w:after="0"/>
        <w:jc w:val="both"/>
        <w:rPr>
          <w:b/>
          <w:sz w:val="24"/>
          <w:szCs w:val="24"/>
        </w:rPr>
      </w:pPr>
    </w:p>
    <w:p w14:paraId="1C33665F" w14:textId="77777777" w:rsidR="000B0B49" w:rsidRPr="00A73D86" w:rsidRDefault="000B0B49" w:rsidP="000B0B49">
      <w:pPr>
        <w:spacing w:after="0"/>
        <w:jc w:val="both"/>
        <w:rPr>
          <w:b/>
          <w:sz w:val="24"/>
          <w:szCs w:val="24"/>
        </w:rPr>
      </w:pPr>
    </w:p>
    <w:p w14:paraId="7AEB0554" w14:textId="77777777" w:rsidR="000B0B49" w:rsidRPr="00A73D86" w:rsidRDefault="000B0B49" w:rsidP="000B0B49">
      <w:pPr>
        <w:spacing w:after="0"/>
        <w:jc w:val="both"/>
        <w:rPr>
          <w:b/>
          <w:sz w:val="24"/>
          <w:szCs w:val="24"/>
        </w:rPr>
        <w:sectPr w:rsidR="000B0B49" w:rsidRPr="00A73D86" w:rsidSect="007C732C">
          <w:headerReference w:type="default" r:id="rId10"/>
          <w:footerReference w:type="first" r:id="rId11"/>
          <w:pgSz w:w="11906" w:h="16838"/>
          <w:pgMar w:top="1417" w:right="1416" w:bottom="1417" w:left="1417" w:header="708" w:footer="708" w:gutter="0"/>
          <w:pgNumType w:start="1"/>
          <w:cols w:space="708"/>
          <w:titlePg/>
          <w:docGrid w:linePitch="360"/>
        </w:sectPr>
      </w:pPr>
    </w:p>
    <w:p w14:paraId="253857E9" w14:textId="77777777" w:rsidR="000B0B49" w:rsidRPr="00A73D86" w:rsidRDefault="000B0B49" w:rsidP="000B0B49">
      <w:pPr>
        <w:pStyle w:val="Nagwek1"/>
        <w:numPr>
          <w:ilvl w:val="0"/>
          <w:numId w:val="4"/>
        </w:numPr>
        <w:jc w:val="both"/>
        <w:rPr>
          <w:rStyle w:val="Nagwek1Znak"/>
          <w:rFonts w:asciiTheme="minorHAnsi" w:hAnsiTheme="minorHAnsi"/>
          <w:sz w:val="24"/>
          <w:szCs w:val="24"/>
        </w:rPr>
      </w:pPr>
      <w:bookmarkStart w:id="2" w:name="_Toc475292489"/>
      <w:r w:rsidRPr="00A73D86">
        <w:rPr>
          <w:rStyle w:val="Nagwek1Znak"/>
          <w:rFonts w:asciiTheme="minorHAnsi" w:hAnsiTheme="minorHAnsi"/>
          <w:sz w:val="24"/>
          <w:szCs w:val="24"/>
        </w:rPr>
        <w:lastRenderedPageBreak/>
        <w:t>WPROWADZENIE</w:t>
      </w:r>
      <w:bookmarkEnd w:id="2"/>
      <w:r w:rsidRPr="00A73D86">
        <w:rPr>
          <w:rStyle w:val="Nagwek1Znak"/>
          <w:rFonts w:asciiTheme="minorHAnsi" w:hAnsiTheme="minorHAnsi"/>
          <w:sz w:val="24"/>
          <w:szCs w:val="24"/>
        </w:rPr>
        <w:t xml:space="preserve"> </w:t>
      </w:r>
    </w:p>
    <w:p w14:paraId="7D914ACD" w14:textId="79883173" w:rsidR="000B0B49" w:rsidRPr="00A73D86" w:rsidRDefault="00824CF5" w:rsidP="000B0B49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 ostatnich latach, zarówno</w:t>
      </w:r>
      <w:r w:rsidR="000B0B49" w:rsidRPr="00A73D86">
        <w:rPr>
          <w:sz w:val="24"/>
          <w:szCs w:val="24"/>
        </w:rPr>
        <w:t xml:space="preserve"> w otoczeniu Gminy, a także w samej Gminie zaszły zmiany, które były motywem rozpoczęcia prac nad Strategią Rozwoju Gminy Lubawka. Do najważniejszych czynników, </w:t>
      </w:r>
      <w:r w:rsidR="00CC4BDE">
        <w:rPr>
          <w:sz w:val="24"/>
          <w:szCs w:val="24"/>
        </w:rPr>
        <w:t>które były swoistym impulsem do podjęcia prac nad Strategią Rozwoju należały:</w:t>
      </w:r>
      <w:r w:rsidR="000B0B49" w:rsidRPr="00A73D86">
        <w:rPr>
          <w:sz w:val="24"/>
          <w:szCs w:val="24"/>
        </w:rPr>
        <w:t xml:space="preserve"> powstanie nowych dokumentów strategicznych takich, jak: Strategia Rozwoju Województwa Dolnośląskiego 2020 oraz Regionalny Program Operacyjny Województwa Dolnośląskiego 2014 –  2020, a także przystąpienie Lubawki do Aglomeracji Wałbrzyskiej i tym samym wejście w skład Zintegrowanego Instrumentu Teryt</w:t>
      </w:r>
      <w:r w:rsidR="000B0B49">
        <w:rPr>
          <w:sz w:val="24"/>
          <w:szCs w:val="24"/>
        </w:rPr>
        <w:t>orialnego Regionalnego Programu Operacyjnego</w:t>
      </w:r>
      <w:r w:rsidR="00C64F8B">
        <w:rPr>
          <w:sz w:val="24"/>
          <w:szCs w:val="24"/>
        </w:rPr>
        <w:t xml:space="preserve"> Województwa Dolnośląskiego</w:t>
      </w:r>
      <w:r w:rsidR="000B0B49" w:rsidRPr="00A73D86">
        <w:rPr>
          <w:sz w:val="24"/>
          <w:szCs w:val="24"/>
        </w:rPr>
        <w:t>. Należy dodać również nowe zasady, które będą obowiązywać w ramach transgranicznych p</w:t>
      </w:r>
      <w:r w:rsidR="00FD38ED">
        <w:rPr>
          <w:sz w:val="24"/>
          <w:szCs w:val="24"/>
        </w:rPr>
        <w:t>rogramów pomocowych dedykowanym</w:t>
      </w:r>
      <w:r w:rsidR="000B0B49" w:rsidRPr="00A73D86">
        <w:rPr>
          <w:sz w:val="24"/>
          <w:szCs w:val="24"/>
        </w:rPr>
        <w:t xml:space="preserve"> obszarom przygranicznym oraz zmiany które nastąpiły</w:t>
      </w:r>
      <w:r w:rsidR="000B0B49">
        <w:rPr>
          <w:sz w:val="24"/>
          <w:szCs w:val="24"/>
        </w:rPr>
        <w:t xml:space="preserve"> w charakterystyce gminy wyrażane wskaźnikami statystycznymi</w:t>
      </w:r>
      <w:r w:rsidR="000B0B49" w:rsidRPr="00A73D86">
        <w:rPr>
          <w:sz w:val="24"/>
          <w:szCs w:val="24"/>
        </w:rPr>
        <w:t xml:space="preserve"> w obszarze społecznym i gospodarczym. Strategia Rozwoju wskazuje na to, jakie działania są najważniejsze, które w pierwszej kolejności powinny być realizowane przez nasze </w:t>
      </w:r>
      <w:r w:rsidR="00204800">
        <w:rPr>
          <w:sz w:val="24"/>
          <w:szCs w:val="24"/>
        </w:rPr>
        <w:t xml:space="preserve"> </w:t>
      </w:r>
      <w:r w:rsidR="000B0B49" w:rsidRPr="00A73D86">
        <w:rPr>
          <w:sz w:val="24"/>
          <w:szCs w:val="24"/>
        </w:rPr>
        <w:t>władze, które mogą stać się kołem zamachowym rozwoju dla wszystkich mieszkańców. Strategia Rozwoju wyznacza, w którym kierunku będzie rozwijać się cała gmina. Gdzie będą inwestowane środki finansowe.</w:t>
      </w:r>
      <w:r w:rsidR="00134AC5">
        <w:rPr>
          <w:sz w:val="24"/>
          <w:szCs w:val="24"/>
        </w:rPr>
        <w:t xml:space="preserve"> Proces przygotowania Strategii Rozwoju spełnia również rolę edukacyjną. Pozwala zwiększać poziom tożsamości i współodpowiedzialności za losy małej ojczyzny. </w:t>
      </w:r>
      <w:r w:rsidR="00CC267E">
        <w:rPr>
          <w:sz w:val="24"/>
          <w:szCs w:val="24"/>
        </w:rPr>
        <w:t>Dlatego w</w:t>
      </w:r>
      <w:r w:rsidR="000B0B49" w:rsidRPr="00A73D86">
        <w:rPr>
          <w:sz w:val="24"/>
          <w:szCs w:val="24"/>
        </w:rPr>
        <w:t xml:space="preserve">ażne </w:t>
      </w:r>
      <w:r w:rsidR="00134AC5">
        <w:rPr>
          <w:sz w:val="24"/>
          <w:szCs w:val="24"/>
        </w:rPr>
        <w:t>jest</w:t>
      </w:r>
      <w:r w:rsidR="00CC267E">
        <w:rPr>
          <w:sz w:val="24"/>
          <w:szCs w:val="24"/>
        </w:rPr>
        <w:t>,</w:t>
      </w:r>
      <w:r w:rsidR="00134AC5">
        <w:rPr>
          <w:sz w:val="24"/>
          <w:szCs w:val="24"/>
        </w:rPr>
        <w:t xml:space="preserve"> aby</w:t>
      </w:r>
      <w:r w:rsidR="000B0B49" w:rsidRPr="00A73D86">
        <w:rPr>
          <w:sz w:val="24"/>
          <w:szCs w:val="24"/>
        </w:rPr>
        <w:t xml:space="preserve"> jak najwięcej mieszkańców pracowało nad dokumentem, żebyśmy mogli  powiedzieć, że razem chcemy rozwijać Gminę i Miasto Lubawkę. Struktura Strategii Rozwoju opiera się o:</w:t>
      </w:r>
    </w:p>
    <w:p w14:paraId="49EF8D6A" w14:textId="77777777" w:rsidR="000B0B49" w:rsidRPr="00A73D86" w:rsidRDefault="000B0B49" w:rsidP="000B0B49">
      <w:pPr>
        <w:spacing w:line="360" w:lineRule="auto"/>
        <w:ind w:left="720"/>
        <w:jc w:val="both"/>
        <w:rPr>
          <w:sz w:val="24"/>
          <w:szCs w:val="24"/>
        </w:rPr>
      </w:pPr>
      <w:r w:rsidRPr="00A73D86">
        <w:rPr>
          <w:sz w:val="24"/>
          <w:szCs w:val="24"/>
        </w:rPr>
        <w:t>Diagnozę – opis sytuacji społeczno-gospodarczej, potencjały, talenty, walory Gminy oraz wyzwania stojące przed mieszkańcami,</w:t>
      </w:r>
    </w:p>
    <w:p w14:paraId="0610E790" w14:textId="77777777" w:rsidR="000B0B49" w:rsidRPr="00A73D86" w:rsidRDefault="000B0B49" w:rsidP="000B0B49">
      <w:pPr>
        <w:spacing w:line="360" w:lineRule="auto"/>
        <w:ind w:left="720"/>
        <w:jc w:val="both"/>
        <w:rPr>
          <w:sz w:val="24"/>
          <w:szCs w:val="24"/>
        </w:rPr>
      </w:pPr>
      <w:r w:rsidRPr="00A73D86">
        <w:rPr>
          <w:sz w:val="24"/>
          <w:szCs w:val="24"/>
        </w:rPr>
        <w:t>Wizję – opis pożądanego stanu Gminy w przyszłości,</w:t>
      </w:r>
    </w:p>
    <w:p w14:paraId="519040CD" w14:textId="77777777" w:rsidR="000B0B49" w:rsidRPr="00A73D86" w:rsidRDefault="000B0B49" w:rsidP="000B0B49">
      <w:pPr>
        <w:spacing w:line="360" w:lineRule="auto"/>
        <w:ind w:left="720"/>
        <w:jc w:val="both"/>
        <w:rPr>
          <w:sz w:val="24"/>
          <w:szCs w:val="24"/>
        </w:rPr>
      </w:pPr>
      <w:r w:rsidRPr="00A73D86">
        <w:rPr>
          <w:sz w:val="24"/>
          <w:szCs w:val="24"/>
        </w:rPr>
        <w:t>Cele – informacja o tym, jak osiągnąć stan opisany w wizji, wskazanie kierunków na strumienie środków finansowych na obszary, które zapewnią rozwój,</w:t>
      </w:r>
    </w:p>
    <w:p w14:paraId="2612C8DF" w14:textId="77777777" w:rsidR="000B0B49" w:rsidRPr="00A73D86" w:rsidRDefault="000B0B49" w:rsidP="000B0B49">
      <w:pPr>
        <w:spacing w:line="360" w:lineRule="auto"/>
        <w:ind w:left="720"/>
        <w:jc w:val="both"/>
        <w:rPr>
          <w:sz w:val="24"/>
          <w:szCs w:val="24"/>
        </w:rPr>
      </w:pPr>
      <w:r w:rsidRPr="00A73D86">
        <w:rPr>
          <w:sz w:val="24"/>
          <w:szCs w:val="24"/>
        </w:rPr>
        <w:lastRenderedPageBreak/>
        <w:t>System realizacji – informacja o tym jak Strategia będzie wdrażana, monitorowana i oceniana, a także komunikowana.</w:t>
      </w:r>
    </w:p>
    <w:p w14:paraId="39B0E908" w14:textId="70A5527A" w:rsidR="000B0B49" w:rsidRDefault="00203E50" w:rsidP="000B0B49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Założyliśmy że</w:t>
      </w:r>
      <w:r w:rsidR="00681AD4">
        <w:rPr>
          <w:sz w:val="24"/>
          <w:szCs w:val="24"/>
        </w:rPr>
        <w:t>,</w:t>
      </w:r>
      <w:r w:rsidR="000B0B49" w:rsidRPr="00A73D86">
        <w:rPr>
          <w:sz w:val="24"/>
          <w:szCs w:val="24"/>
        </w:rPr>
        <w:t xml:space="preserve"> </w:t>
      </w:r>
      <w:r>
        <w:rPr>
          <w:sz w:val="24"/>
          <w:szCs w:val="24"/>
        </w:rPr>
        <w:t>Strategia winna być</w:t>
      </w:r>
      <w:r w:rsidR="000B0B49" w:rsidRPr="00A73D86">
        <w:rPr>
          <w:sz w:val="24"/>
          <w:szCs w:val="24"/>
        </w:rPr>
        <w:t xml:space="preserve"> szeroko akceptowanym dokumentem dlatego jej proces przebiega</w:t>
      </w:r>
      <w:r>
        <w:rPr>
          <w:sz w:val="24"/>
          <w:szCs w:val="24"/>
        </w:rPr>
        <w:t>ł</w:t>
      </w:r>
      <w:r w:rsidR="000B0B49" w:rsidRPr="00A73D86">
        <w:rPr>
          <w:sz w:val="24"/>
          <w:szCs w:val="24"/>
        </w:rPr>
        <w:t xml:space="preserve"> w modelu partycypacyjnym, tj. z udziałem mieszkańców oraz przedstawicieli środowisk lokalnych, w której biorą udzia</w:t>
      </w:r>
      <w:r w:rsidR="00CC267E">
        <w:rPr>
          <w:sz w:val="24"/>
          <w:szCs w:val="24"/>
        </w:rPr>
        <w:t>ł: przedsiębiorcy, organizacje pozarządowe, przedstawiciele wolnych zawodów, urzędnicy,</w:t>
      </w:r>
      <w:r w:rsidR="000B0B49" w:rsidRPr="00A73D86">
        <w:rPr>
          <w:sz w:val="24"/>
          <w:szCs w:val="24"/>
        </w:rPr>
        <w:t xml:space="preserve"> młodzi, kobiety, władze Gmin</w:t>
      </w:r>
      <w:r w:rsidR="00CC267E">
        <w:rPr>
          <w:sz w:val="24"/>
          <w:szCs w:val="24"/>
        </w:rPr>
        <w:t>y, pracujący, starzy, mężczyźni, wszyscy mieszkańcy.</w:t>
      </w:r>
      <w:r w:rsidR="000B0B49" w:rsidRPr="00A73D86">
        <w:rPr>
          <w:sz w:val="24"/>
          <w:szCs w:val="24"/>
        </w:rPr>
        <w:t xml:space="preserve"> </w:t>
      </w:r>
      <w:r w:rsidR="000B0B49" w:rsidRPr="00A73D86">
        <w:rPr>
          <w:b/>
          <w:sz w:val="24"/>
          <w:szCs w:val="24"/>
        </w:rPr>
        <w:t>Pragniemy</w:t>
      </w:r>
      <w:r>
        <w:rPr>
          <w:b/>
          <w:sz w:val="24"/>
          <w:szCs w:val="24"/>
        </w:rPr>
        <w:t>,</w:t>
      </w:r>
      <w:r w:rsidR="000B0B49" w:rsidRPr="00A73D86">
        <w:rPr>
          <w:b/>
          <w:sz w:val="24"/>
          <w:szCs w:val="24"/>
        </w:rPr>
        <w:t xml:space="preserve"> żeby Strategia była szytym na miarę, dopasowanym do naszych wspólnych aspiracji oraz mo</w:t>
      </w:r>
      <w:r w:rsidR="00CC267E">
        <w:rPr>
          <w:b/>
          <w:sz w:val="24"/>
          <w:szCs w:val="24"/>
        </w:rPr>
        <w:t>żliwości, wykorzystującym nasze</w:t>
      </w:r>
      <w:r w:rsidR="000B0B49" w:rsidRPr="00A73D86">
        <w:rPr>
          <w:b/>
          <w:sz w:val="24"/>
          <w:szCs w:val="24"/>
        </w:rPr>
        <w:t xml:space="preserve"> talenty dokumentem planującym naszą przyszłość. </w:t>
      </w:r>
      <w:r>
        <w:rPr>
          <w:sz w:val="24"/>
          <w:szCs w:val="24"/>
        </w:rPr>
        <w:t>Powinna być</w:t>
      </w:r>
      <w:r w:rsidR="000B0B49" w:rsidRPr="00A73D86">
        <w:rPr>
          <w:sz w:val="24"/>
          <w:szCs w:val="24"/>
        </w:rPr>
        <w:t xml:space="preserve"> też dokumentem porządkującym, </w:t>
      </w:r>
      <w:r>
        <w:rPr>
          <w:sz w:val="24"/>
          <w:szCs w:val="24"/>
        </w:rPr>
        <w:t xml:space="preserve">wskazującym </w:t>
      </w:r>
      <w:r w:rsidR="000B0B49" w:rsidRPr="00A73D86">
        <w:rPr>
          <w:sz w:val="24"/>
          <w:szCs w:val="24"/>
        </w:rPr>
        <w:t>co chcemy osiągnąć, do czego</w:t>
      </w:r>
      <w:r w:rsidR="00CC267E">
        <w:rPr>
          <w:sz w:val="24"/>
          <w:szCs w:val="24"/>
        </w:rPr>
        <w:t>,</w:t>
      </w:r>
      <w:r w:rsidR="000B0B49" w:rsidRPr="00A73D86">
        <w:rPr>
          <w:sz w:val="24"/>
          <w:szCs w:val="24"/>
        </w:rPr>
        <w:t xml:space="preserve"> jak chcemy zmierzać. Podczas aktualizacji Strategii chcemy stworzyć wyjątkowy klimat współpracy, dać każdemu mieszkańcowi możliwość wyrażenia swojej opinii na temat przyszłości Gminy Lubawka. </w:t>
      </w:r>
    </w:p>
    <w:p w14:paraId="1159F3F4" w14:textId="47C2AC15" w:rsidR="00C64F8B" w:rsidRPr="00A73D86" w:rsidRDefault="00C64F8B" w:rsidP="000B0B49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Należy przypomnieć, że dotychczasowa </w:t>
      </w:r>
      <w:r w:rsidR="00AB6D59">
        <w:rPr>
          <w:sz w:val="24"/>
          <w:szCs w:val="24"/>
        </w:rPr>
        <w:t xml:space="preserve">Strategia Rozwoju Gminy Lubawka była przyjęta w roku 2001. Kierunki rozwoju, które wówczas zredagowano są nadal aktualne, zwłaszcza dotyczące inwestowania w obszar turystyki. Jednak przez te kilkanaście lat dużym mankamentem był brak monitoringu wdrażania tego dokumentu planistycznego. </w:t>
      </w:r>
      <w:r w:rsidR="00BF2F30">
        <w:rPr>
          <w:sz w:val="24"/>
          <w:szCs w:val="24"/>
        </w:rPr>
        <w:t xml:space="preserve">Brak sprawozdań z realizacji i tym samym odchodzenie od kierunków wyznaczonych w Strategii Rozwoju z pewnością należy w okresie wdrażania nowej Strategii Rozwoju poprawić. W związku z tym postulujemy przyjęcie w uchwale przyjmującej Strategię Rozwoju Gminy Lubawka 2017 – 2023 corocznego przygotowywania sprawozdania  z realizacji Strategii, a także </w:t>
      </w:r>
      <w:r w:rsidR="00605E36">
        <w:rPr>
          <w:sz w:val="24"/>
          <w:szCs w:val="24"/>
        </w:rPr>
        <w:t>wyodrębnienie wąskiego Zespołu ds. wdrażania Strategii Rozwoju, który nadzorowałby proces wprowadzania w życie zapisów, a także wnioskowałby propozycje aktualizacji poszczególnych zapisów, w związku z odczytywaniem na nowo rzeczywistości, wpływającej na życie Gminy.</w:t>
      </w:r>
    </w:p>
    <w:p w14:paraId="09C41B18" w14:textId="77777777" w:rsidR="006D2FFD" w:rsidRDefault="006D2FFD" w:rsidP="000B0B49">
      <w:pPr>
        <w:spacing w:line="360" w:lineRule="auto"/>
        <w:jc w:val="both"/>
        <w:rPr>
          <w:b/>
          <w:sz w:val="24"/>
          <w:szCs w:val="24"/>
        </w:rPr>
      </w:pPr>
    </w:p>
    <w:p w14:paraId="52E89F76" w14:textId="19310CC8" w:rsidR="000B0B49" w:rsidRPr="00A73D86" w:rsidRDefault="000B0B49" w:rsidP="000B0B49">
      <w:pPr>
        <w:spacing w:line="360" w:lineRule="auto"/>
        <w:jc w:val="both"/>
        <w:rPr>
          <w:b/>
          <w:sz w:val="24"/>
          <w:szCs w:val="24"/>
        </w:rPr>
      </w:pPr>
      <w:r w:rsidRPr="00A73D86">
        <w:rPr>
          <w:b/>
          <w:sz w:val="24"/>
          <w:szCs w:val="24"/>
        </w:rPr>
        <w:t>Założenia metodologiczne Strategii Rozwoju</w:t>
      </w:r>
    </w:p>
    <w:p w14:paraId="413A5D9D" w14:textId="5E5A2FE4" w:rsidR="000B0B49" w:rsidRPr="00A73D86" w:rsidRDefault="000B0B49" w:rsidP="000B0B49">
      <w:pPr>
        <w:spacing w:line="360" w:lineRule="auto"/>
        <w:jc w:val="both"/>
        <w:rPr>
          <w:sz w:val="24"/>
          <w:szCs w:val="24"/>
        </w:rPr>
      </w:pPr>
      <w:r w:rsidRPr="00A73D86">
        <w:rPr>
          <w:sz w:val="24"/>
          <w:szCs w:val="24"/>
        </w:rPr>
        <w:t>Strategia Rozwoju jest wynikiem nałożenia metodologii</w:t>
      </w:r>
      <w:r w:rsidR="00CC267E">
        <w:rPr>
          <w:sz w:val="24"/>
          <w:szCs w:val="24"/>
        </w:rPr>
        <w:t xml:space="preserve"> oraz oceny sytuacji w Gminie na podstawie diagnozy</w:t>
      </w:r>
      <w:r w:rsidRPr="00A73D86">
        <w:rPr>
          <w:sz w:val="24"/>
          <w:szCs w:val="24"/>
        </w:rPr>
        <w:t xml:space="preserve"> reprezentowanej przez autora opracowania na poglądy prezentowane przez władze Gminy oraz aktywnych mieszkańców, którzy brali udział w warsztatach strategicznych, konsultacjach, społecznych, a także uczestniczyli w badaniach dotyczą</w:t>
      </w:r>
      <w:r w:rsidR="00203E50">
        <w:rPr>
          <w:sz w:val="24"/>
          <w:szCs w:val="24"/>
        </w:rPr>
        <w:t xml:space="preserve">cych </w:t>
      </w:r>
      <w:r w:rsidR="00203E50">
        <w:rPr>
          <w:sz w:val="24"/>
          <w:szCs w:val="24"/>
        </w:rPr>
        <w:lastRenderedPageBreak/>
        <w:t>oceny funkcjonowania gminy,  d</w:t>
      </w:r>
      <w:r w:rsidRPr="00A73D86">
        <w:rPr>
          <w:sz w:val="24"/>
          <w:szCs w:val="24"/>
        </w:rPr>
        <w:t>latego</w:t>
      </w:r>
      <w:r w:rsidR="00991CF3">
        <w:rPr>
          <w:sz w:val="24"/>
          <w:szCs w:val="24"/>
        </w:rPr>
        <w:t xml:space="preserve"> ostateczny kształt dokumentu należ</w:t>
      </w:r>
      <w:r w:rsidR="00F10729">
        <w:rPr>
          <w:sz w:val="24"/>
          <w:szCs w:val="24"/>
        </w:rPr>
        <w:t>y</w:t>
      </w:r>
      <w:r w:rsidRPr="00A73D86">
        <w:rPr>
          <w:sz w:val="24"/>
          <w:szCs w:val="24"/>
        </w:rPr>
        <w:t xml:space="preserve"> do opracowań o charakterze ekspercko-partycypacyjnym. Za cel strategiczny uznano wspólnie uczynienie swojej małej ojczyzny – Gminy Lubawka - dobrym miejscem do życia. Kierunki rozwoju strategicznego naszej małej ojczyzny można sprowadzić do następujących haseł:</w:t>
      </w:r>
    </w:p>
    <w:p w14:paraId="77263184" w14:textId="19CF4F26" w:rsidR="000B0B49" w:rsidRPr="00A73D86" w:rsidRDefault="000B0B49" w:rsidP="00DD287E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A73D86">
        <w:rPr>
          <w:sz w:val="24"/>
          <w:szCs w:val="24"/>
        </w:rPr>
        <w:t xml:space="preserve">Gmina – </w:t>
      </w:r>
      <w:r w:rsidRPr="00A73D86">
        <w:rPr>
          <w:b/>
          <w:sz w:val="24"/>
          <w:szCs w:val="24"/>
        </w:rPr>
        <w:t xml:space="preserve">GOSPODARNA </w:t>
      </w:r>
      <w:r w:rsidR="00203E50">
        <w:rPr>
          <w:sz w:val="24"/>
          <w:szCs w:val="24"/>
        </w:rPr>
        <w:t>– przedsiębiorcza;</w:t>
      </w:r>
      <w:r>
        <w:rPr>
          <w:sz w:val="24"/>
          <w:szCs w:val="24"/>
        </w:rPr>
        <w:t xml:space="preserve"> rozwój</w:t>
      </w:r>
      <w:r w:rsidRPr="00A73D86">
        <w:rPr>
          <w:sz w:val="24"/>
          <w:szCs w:val="24"/>
        </w:rPr>
        <w:t xml:space="preserve"> tylko według własnych priorytetów;</w:t>
      </w:r>
    </w:p>
    <w:p w14:paraId="0F467ADC" w14:textId="0CB7CDD5" w:rsidR="000B0B49" w:rsidRPr="00A73D86" w:rsidRDefault="000B0B49" w:rsidP="00DD287E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A73D86">
        <w:rPr>
          <w:sz w:val="24"/>
          <w:szCs w:val="24"/>
        </w:rPr>
        <w:t xml:space="preserve">Gmina – </w:t>
      </w:r>
      <w:r w:rsidRPr="00A73D86">
        <w:rPr>
          <w:b/>
          <w:sz w:val="24"/>
          <w:szCs w:val="24"/>
        </w:rPr>
        <w:t>UŻYTECZNA</w:t>
      </w:r>
      <w:r w:rsidR="00203E50">
        <w:rPr>
          <w:sz w:val="24"/>
          <w:szCs w:val="24"/>
        </w:rPr>
        <w:t xml:space="preserve"> – wewnętrznie i zewnętrznie;</w:t>
      </w:r>
      <w:r w:rsidRPr="00A73D86">
        <w:rPr>
          <w:sz w:val="24"/>
          <w:szCs w:val="24"/>
        </w:rPr>
        <w:t xml:space="preserve"> dobry gospodarz i patron, rzetelny oraz lojalny partner;</w:t>
      </w:r>
    </w:p>
    <w:p w14:paraId="1DE3FE99" w14:textId="77777777" w:rsidR="000B0B49" w:rsidRPr="00A73D86" w:rsidRDefault="000B0B49" w:rsidP="00DD287E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A73D86">
        <w:rPr>
          <w:sz w:val="24"/>
          <w:szCs w:val="24"/>
        </w:rPr>
        <w:t xml:space="preserve">Gmina – </w:t>
      </w:r>
      <w:r w:rsidRPr="00A73D86">
        <w:rPr>
          <w:b/>
          <w:sz w:val="24"/>
          <w:szCs w:val="24"/>
        </w:rPr>
        <w:t>STABILNA</w:t>
      </w:r>
      <w:r w:rsidRPr="00A73D86">
        <w:rPr>
          <w:sz w:val="24"/>
          <w:szCs w:val="24"/>
        </w:rPr>
        <w:t xml:space="preserve"> -  kryzysowy kapitał przetrwania i środki reagowania;</w:t>
      </w:r>
    </w:p>
    <w:p w14:paraId="4EAB01A8" w14:textId="414E9995" w:rsidR="000B0B49" w:rsidRPr="00A73D86" w:rsidRDefault="000B0B49" w:rsidP="00DD287E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A73D86">
        <w:rPr>
          <w:sz w:val="24"/>
          <w:szCs w:val="24"/>
        </w:rPr>
        <w:t xml:space="preserve">Gmina – </w:t>
      </w:r>
      <w:r w:rsidRPr="00A73D86">
        <w:rPr>
          <w:b/>
          <w:sz w:val="24"/>
          <w:szCs w:val="24"/>
        </w:rPr>
        <w:t>GOTOWA NA PRZYSZŁOŚC</w:t>
      </w:r>
      <w:r w:rsidR="007346C0">
        <w:rPr>
          <w:sz w:val="24"/>
          <w:szCs w:val="24"/>
        </w:rPr>
        <w:t xml:space="preserve"> – inteligencja adaptacyjna  -  </w:t>
      </w:r>
      <w:r w:rsidRPr="00A73D86">
        <w:rPr>
          <w:sz w:val="24"/>
          <w:szCs w:val="24"/>
        </w:rPr>
        <w:t>główny atut w czasach niepewności;</w:t>
      </w:r>
    </w:p>
    <w:p w14:paraId="116B6E37" w14:textId="77777777" w:rsidR="000B0B49" w:rsidRDefault="000B0B49" w:rsidP="00DD287E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A73D86">
        <w:rPr>
          <w:sz w:val="24"/>
          <w:szCs w:val="24"/>
        </w:rPr>
        <w:t xml:space="preserve">Gmina – </w:t>
      </w:r>
      <w:r w:rsidRPr="00A73D86">
        <w:rPr>
          <w:b/>
          <w:sz w:val="24"/>
          <w:szCs w:val="24"/>
        </w:rPr>
        <w:t>DLA PRZYSZŁYCH POKOLEŃ</w:t>
      </w:r>
      <w:r>
        <w:rPr>
          <w:sz w:val="24"/>
          <w:szCs w:val="24"/>
        </w:rPr>
        <w:t xml:space="preserve"> – kształtuje następców</w:t>
      </w:r>
    </w:p>
    <w:p w14:paraId="616FE1D6" w14:textId="34286573" w:rsidR="000B0B49" w:rsidRPr="00A73D86" w:rsidRDefault="000B0B49" w:rsidP="00DD287E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Gminna – </w:t>
      </w:r>
      <w:r w:rsidRPr="00CF4141">
        <w:rPr>
          <w:b/>
          <w:sz w:val="24"/>
          <w:szCs w:val="24"/>
        </w:rPr>
        <w:t>INWESTUJĄCA W PRZYSZŁOŚĆ</w:t>
      </w:r>
      <w:r>
        <w:rPr>
          <w:sz w:val="24"/>
          <w:szCs w:val="24"/>
        </w:rPr>
        <w:t xml:space="preserve"> </w:t>
      </w:r>
      <w:r w:rsidRPr="00A73D86">
        <w:rPr>
          <w:sz w:val="24"/>
          <w:szCs w:val="24"/>
        </w:rPr>
        <w:t>;</w:t>
      </w:r>
      <w:r w:rsidR="007346C0">
        <w:rPr>
          <w:sz w:val="24"/>
          <w:szCs w:val="24"/>
        </w:rPr>
        <w:t xml:space="preserve">  zwiększająca źródła przychodów;</w:t>
      </w:r>
    </w:p>
    <w:p w14:paraId="1C37AEE1" w14:textId="77777777" w:rsidR="000B0B49" w:rsidRPr="00A73D86" w:rsidRDefault="000B0B49" w:rsidP="00DD287E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A73D86">
        <w:rPr>
          <w:sz w:val="24"/>
          <w:szCs w:val="24"/>
        </w:rPr>
        <w:t xml:space="preserve">Gmina -  </w:t>
      </w:r>
      <w:r w:rsidRPr="00A73D86">
        <w:rPr>
          <w:b/>
          <w:sz w:val="24"/>
          <w:szCs w:val="24"/>
        </w:rPr>
        <w:t>INNOWACYJNA</w:t>
      </w:r>
      <w:r w:rsidRPr="00A73D86">
        <w:rPr>
          <w:sz w:val="24"/>
          <w:szCs w:val="24"/>
        </w:rPr>
        <w:t xml:space="preserve"> – pozycja budowana na oryginalnych i udanych przedsięwzięciach;</w:t>
      </w:r>
    </w:p>
    <w:p w14:paraId="1F3CA2F1" w14:textId="5E08A84D" w:rsidR="000B0B49" w:rsidRPr="00A73D86" w:rsidRDefault="000B0B49" w:rsidP="00DD287E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A73D86">
        <w:rPr>
          <w:sz w:val="24"/>
          <w:szCs w:val="24"/>
        </w:rPr>
        <w:t xml:space="preserve">Gmina – </w:t>
      </w:r>
      <w:r w:rsidRPr="00A73D86">
        <w:rPr>
          <w:b/>
          <w:sz w:val="24"/>
          <w:szCs w:val="24"/>
        </w:rPr>
        <w:t>OBYWATELSKA</w:t>
      </w:r>
      <w:r w:rsidRPr="00A73D86">
        <w:rPr>
          <w:sz w:val="24"/>
          <w:szCs w:val="24"/>
        </w:rPr>
        <w:t xml:space="preserve"> – prawdziwe, zróżnicowane społe</w:t>
      </w:r>
      <w:r w:rsidR="007346C0">
        <w:rPr>
          <w:sz w:val="24"/>
          <w:szCs w:val="24"/>
        </w:rPr>
        <w:t>czeństwo, nie roszczeniowe jednostki i grupy;</w:t>
      </w:r>
    </w:p>
    <w:p w14:paraId="7443A9AD" w14:textId="77777777" w:rsidR="000B0B49" w:rsidRPr="00A73D86" w:rsidRDefault="000B0B49" w:rsidP="00DD287E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A73D86">
        <w:rPr>
          <w:sz w:val="24"/>
          <w:szCs w:val="24"/>
        </w:rPr>
        <w:t xml:space="preserve">Gmina – </w:t>
      </w:r>
      <w:r w:rsidRPr="00A73D86">
        <w:rPr>
          <w:b/>
          <w:sz w:val="24"/>
          <w:szCs w:val="24"/>
        </w:rPr>
        <w:t>MACIERZYSTA</w:t>
      </w:r>
      <w:r w:rsidRPr="00A73D86">
        <w:rPr>
          <w:sz w:val="24"/>
          <w:szCs w:val="24"/>
        </w:rPr>
        <w:t xml:space="preserve"> – więzi tożsamości, pozytywne emocje, powody do dumy;</w:t>
      </w:r>
    </w:p>
    <w:p w14:paraId="62D13F8A" w14:textId="77777777" w:rsidR="000B0B49" w:rsidRPr="00A73D86" w:rsidRDefault="000B0B49" w:rsidP="00DD287E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A73D86">
        <w:rPr>
          <w:sz w:val="24"/>
          <w:szCs w:val="24"/>
        </w:rPr>
        <w:t xml:space="preserve">Gmina – </w:t>
      </w:r>
      <w:r w:rsidRPr="00A73D86">
        <w:rPr>
          <w:b/>
          <w:sz w:val="24"/>
          <w:szCs w:val="24"/>
        </w:rPr>
        <w:t>SOLIDARNA I UCZCIWA</w:t>
      </w:r>
      <w:r w:rsidRPr="00A73D86">
        <w:rPr>
          <w:sz w:val="24"/>
          <w:szCs w:val="24"/>
        </w:rPr>
        <w:t xml:space="preserve"> – wsparcie w potrzebie – tak, jazda na gapę – nie;</w:t>
      </w:r>
    </w:p>
    <w:p w14:paraId="107F8E57" w14:textId="77777777" w:rsidR="000B0B49" w:rsidRPr="00A73D86" w:rsidRDefault="000B0B49" w:rsidP="00DD287E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A73D86">
        <w:rPr>
          <w:sz w:val="24"/>
          <w:szCs w:val="24"/>
        </w:rPr>
        <w:t xml:space="preserve">Gmina – </w:t>
      </w:r>
      <w:r w:rsidRPr="00A73D86">
        <w:rPr>
          <w:b/>
          <w:sz w:val="24"/>
          <w:szCs w:val="24"/>
        </w:rPr>
        <w:t>SAMORZĄDNA</w:t>
      </w:r>
      <w:r w:rsidRPr="00A73D86">
        <w:rPr>
          <w:sz w:val="24"/>
          <w:szCs w:val="24"/>
        </w:rPr>
        <w:t xml:space="preserve">  - sprawna administracja motywowana interesem mieszkańców;</w:t>
      </w:r>
    </w:p>
    <w:p w14:paraId="08846717" w14:textId="77777777" w:rsidR="000B0B49" w:rsidRPr="00A73D86" w:rsidRDefault="000B0B49" w:rsidP="00DD287E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A73D86">
        <w:rPr>
          <w:sz w:val="24"/>
          <w:szCs w:val="24"/>
        </w:rPr>
        <w:t xml:space="preserve">Gmina – </w:t>
      </w:r>
      <w:r w:rsidRPr="00A73D86">
        <w:rPr>
          <w:b/>
          <w:sz w:val="24"/>
          <w:szCs w:val="24"/>
        </w:rPr>
        <w:t>NA DOROBKU</w:t>
      </w:r>
      <w:r w:rsidRPr="00A73D86">
        <w:rPr>
          <w:sz w:val="24"/>
          <w:szCs w:val="24"/>
        </w:rPr>
        <w:t xml:space="preserve"> – nie na zakupach;</w:t>
      </w:r>
    </w:p>
    <w:p w14:paraId="5A739BC5" w14:textId="5E015C7A" w:rsidR="000B0B49" w:rsidRPr="00A73D86" w:rsidRDefault="000B0B49" w:rsidP="000B0B49">
      <w:pPr>
        <w:spacing w:line="360" w:lineRule="auto"/>
        <w:jc w:val="both"/>
        <w:rPr>
          <w:sz w:val="24"/>
          <w:szCs w:val="24"/>
        </w:rPr>
      </w:pPr>
      <w:r w:rsidRPr="00A73D86">
        <w:rPr>
          <w:sz w:val="24"/>
          <w:szCs w:val="24"/>
        </w:rPr>
        <w:t xml:space="preserve"> Za każdą Strategią stoi pewien system wartości – nawet wtedy, gdy nie jest on jawnie artykułowany. Strategia Rozwoju Gminy Lubawki opiera się na poniższych założeniach</w:t>
      </w:r>
      <w:r w:rsidR="00991CF3">
        <w:rPr>
          <w:sz w:val="24"/>
          <w:szCs w:val="24"/>
        </w:rPr>
        <w:t xml:space="preserve"> (sformułowany</w:t>
      </w:r>
      <w:r w:rsidR="00FE5BCB">
        <w:rPr>
          <w:sz w:val="24"/>
          <w:szCs w:val="24"/>
        </w:rPr>
        <w:t>ch przez Profesora Romana Galarę</w:t>
      </w:r>
      <w:r w:rsidR="00991CF3">
        <w:rPr>
          <w:sz w:val="24"/>
          <w:szCs w:val="24"/>
        </w:rPr>
        <w:t>)</w:t>
      </w:r>
      <w:r w:rsidRPr="00A73D86">
        <w:rPr>
          <w:sz w:val="24"/>
          <w:szCs w:val="24"/>
        </w:rPr>
        <w:t xml:space="preserve">: </w:t>
      </w:r>
    </w:p>
    <w:p w14:paraId="202BBA2C" w14:textId="77777777" w:rsidR="000B0B49" w:rsidRPr="00A73D86" w:rsidRDefault="000B0B49" w:rsidP="00DD287E">
      <w:pPr>
        <w:pStyle w:val="Teksttreci0"/>
        <w:numPr>
          <w:ilvl w:val="0"/>
          <w:numId w:val="35"/>
        </w:numPr>
        <w:shd w:val="clear" w:color="auto" w:fill="auto"/>
        <w:spacing w:line="360" w:lineRule="auto"/>
        <w:ind w:left="700" w:right="200" w:hanging="720"/>
        <w:jc w:val="both"/>
        <w:rPr>
          <w:rFonts w:asciiTheme="minorHAnsi" w:hAnsiTheme="minorHAnsi"/>
          <w:sz w:val="24"/>
          <w:szCs w:val="24"/>
        </w:rPr>
      </w:pPr>
      <w:r w:rsidRPr="00A73D86">
        <w:rPr>
          <w:rFonts w:asciiTheme="minorHAnsi" w:hAnsiTheme="minorHAnsi"/>
          <w:sz w:val="24"/>
          <w:szCs w:val="24"/>
        </w:rPr>
        <w:t xml:space="preserve"> Strategie samorządów powinny sprzyjać rozwojowi samorządności. Samorządność to wytwór kapitału społecznego. Strategia wskazuje sposoby wzmacniania i reprodukcji tego kapitału.</w:t>
      </w:r>
    </w:p>
    <w:p w14:paraId="4891E926" w14:textId="77777777" w:rsidR="000B0B49" w:rsidRPr="00A73D86" w:rsidRDefault="000B0B49" w:rsidP="00DD287E">
      <w:pPr>
        <w:pStyle w:val="Teksttreci0"/>
        <w:numPr>
          <w:ilvl w:val="0"/>
          <w:numId w:val="35"/>
        </w:numPr>
        <w:shd w:val="clear" w:color="auto" w:fill="auto"/>
        <w:spacing w:line="360" w:lineRule="auto"/>
        <w:ind w:left="700" w:right="200" w:hanging="720"/>
        <w:jc w:val="both"/>
        <w:rPr>
          <w:rFonts w:asciiTheme="minorHAnsi" w:hAnsiTheme="minorHAnsi"/>
          <w:sz w:val="24"/>
          <w:szCs w:val="24"/>
        </w:rPr>
      </w:pPr>
      <w:r w:rsidRPr="00A73D86">
        <w:rPr>
          <w:rFonts w:asciiTheme="minorHAnsi" w:hAnsiTheme="minorHAnsi"/>
          <w:sz w:val="24"/>
          <w:szCs w:val="24"/>
        </w:rPr>
        <w:t xml:space="preserve"> Strategie lokalne muszą bazować na specyfice społeczności lokalnych. Są więc raczej narzędziami różnicowania niż uniformizowania i służą do równoważenia wpływów globalizacji.</w:t>
      </w:r>
    </w:p>
    <w:p w14:paraId="20AA355E" w14:textId="77777777" w:rsidR="000B0B49" w:rsidRPr="00A73D86" w:rsidRDefault="000B0B49" w:rsidP="00DD287E">
      <w:pPr>
        <w:pStyle w:val="Teksttreci0"/>
        <w:numPr>
          <w:ilvl w:val="0"/>
          <w:numId w:val="35"/>
        </w:numPr>
        <w:shd w:val="clear" w:color="auto" w:fill="auto"/>
        <w:spacing w:line="360" w:lineRule="auto"/>
        <w:ind w:left="700" w:right="200" w:hanging="720"/>
        <w:jc w:val="both"/>
        <w:rPr>
          <w:rFonts w:asciiTheme="minorHAnsi" w:hAnsiTheme="minorHAnsi"/>
          <w:sz w:val="24"/>
          <w:szCs w:val="24"/>
        </w:rPr>
      </w:pPr>
      <w:r w:rsidRPr="00A73D86">
        <w:rPr>
          <w:rFonts w:asciiTheme="minorHAnsi" w:hAnsiTheme="minorHAnsi"/>
          <w:sz w:val="24"/>
          <w:szCs w:val="24"/>
        </w:rPr>
        <w:t xml:space="preserve"> Współczesna obsesja bezpośrednich i wymiernych korzyści prowadzi do erozji fundamentów cywilizacyjnych. Strategia musi wyrażać i chronić interesy następnego </w:t>
      </w:r>
      <w:r w:rsidRPr="00A73D86">
        <w:rPr>
          <w:rFonts w:asciiTheme="minorHAnsi" w:hAnsiTheme="minorHAnsi"/>
          <w:sz w:val="24"/>
          <w:szCs w:val="24"/>
        </w:rPr>
        <w:lastRenderedPageBreak/>
        <w:t>pokolenia.</w:t>
      </w:r>
    </w:p>
    <w:p w14:paraId="3CCE1377" w14:textId="77777777" w:rsidR="000B0B49" w:rsidRPr="00A73D86" w:rsidRDefault="000B0B49" w:rsidP="00DD287E">
      <w:pPr>
        <w:pStyle w:val="Teksttreci0"/>
        <w:numPr>
          <w:ilvl w:val="0"/>
          <w:numId w:val="35"/>
        </w:numPr>
        <w:shd w:val="clear" w:color="auto" w:fill="auto"/>
        <w:spacing w:line="360" w:lineRule="auto"/>
        <w:ind w:left="700" w:right="200" w:hanging="720"/>
        <w:jc w:val="both"/>
        <w:rPr>
          <w:rFonts w:asciiTheme="minorHAnsi" w:hAnsiTheme="minorHAnsi"/>
          <w:sz w:val="24"/>
          <w:szCs w:val="24"/>
        </w:rPr>
      </w:pPr>
      <w:r w:rsidRPr="00A73D86">
        <w:rPr>
          <w:rFonts w:asciiTheme="minorHAnsi" w:hAnsiTheme="minorHAnsi"/>
          <w:sz w:val="24"/>
          <w:szCs w:val="24"/>
        </w:rPr>
        <w:t xml:space="preserve"> Na myśleniu o przyszłości ciążą dziś głównie postulaty modernizacyjne. Strategia służyć ma jednak budowaniu własnej przyszłości, nie zaś imitowaniu cudzej nowoczesności.</w:t>
      </w:r>
    </w:p>
    <w:p w14:paraId="275ADBEB" w14:textId="77777777" w:rsidR="00991CF3" w:rsidRDefault="000B0B49" w:rsidP="000B567B">
      <w:pPr>
        <w:pStyle w:val="Teksttreci0"/>
        <w:numPr>
          <w:ilvl w:val="0"/>
          <w:numId w:val="35"/>
        </w:numPr>
        <w:shd w:val="clear" w:color="auto" w:fill="auto"/>
        <w:spacing w:after="418" w:line="360" w:lineRule="auto"/>
        <w:ind w:left="700" w:right="200" w:hanging="720"/>
        <w:jc w:val="both"/>
        <w:rPr>
          <w:rFonts w:asciiTheme="minorHAnsi" w:hAnsiTheme="minorHAnsi"/>
          <w:sz w:val="24"/>
          <w:szCs w:val="24"/>
        </w:rPr>
      </w:pPr>
      <w:r w:rsidRPr="00991CF3">
        <w:rPr>
          <w:rFonts w:asciiTheme="minorHAnsi" w:hAnsiTheme="minorHAnsi"/>
          <w:sz w:val="24"/>
          <w:szCs w:val="24"/>
        </w:rPr>
        <w:t xml:space="preserve"> Celem strategii jest trwanie. Rzecz nie w realizacji najtrafniejszych nawet projektów, ale w przekazaniu zadbanego miasta w ręce, przygotowanej do tego, następnej generacji.</w:t>
      </w:r>
    </w:p>
    <w:p w14:paraId="1347D39A" w14:textId="2FB3FF6E" w:rsidR="000B0B49" w:rsidRPr="00991CF3" w:rsidRDefault="000B0B49" w:rsidP="000B567B">
      <w:pPr>
        <w:pStyle w:val="Teksttreci0"/>
        <w:numPr>
          <w:ilvl w:val="0"/>
          <w:numId w:val="35"/>
        </w:numPr>
        <w:shd w:val="clear" w:color="auto" w:fill="auto"/>
        <w:spacing w:after="418" w:line="360" w:lineRule="auto"/>
        <w:ind w:left="700" w:right="200" w:hanging="720"/>
        <w:jc w:val="both"/>
        <w:rPr>
          <w:rFonts w:asciiTheme="minorHAnsi" w:hAnsiTheme="minorHAnsi"/>
          <w:sz w:val="24"/>
          <w:szCs w:val="24"/>
        </w:rPr>
      </w:pPr>
      <w:r w:rsidRPr="00991CF3">
        <w:rPr>
          <w:rFonts w:asciiTheme="minorHAnsi" w:hAnsiTheme="minorHAnsi"/>
          <w:sz w:val="24"/>
          <w:szCs w:val="24"/>
        </w:rPr>
        <w:t>Strategia nie jest narzędziem sprawowania władzy — raczej narzędziem oceny jakości sprawowania władzy. Strategia nie powinna odnosić się bezpośrednio do sfery bieżących decyzji. Groziłoby to przekształceniem strategii w narzędzie promocji politycznej.</w:t>
      </w:r>
    </w:p>
    <w:p w14:paraId="458D68A7" w14:textId="40AC0C5D" w:rsidR="000B0B49" w:rsidRPr="00A73D86" w:rsidRDefault="000B0B49" w:rsidP="00DD287E">
      <w:pPr>
        <w:pStyle w:val="Teksttreci0"/>
        <w:numPr>
          <w:ilvl w:val="0"/>
          <w:numId w:val="35"/>
        </w:numPr>
        <w:shd w:val="clear" w:color="auto" w:fill="auto"/>
        <w:spacing w:line="360" w:lineRule="auto"/>
        <w:ind w:left="700" w:right="660" w:hanging="720"/>
        <w:jc w:val="both"/>
        <w:rPr>
          <w:rFonts w:asciiTheme="minorHAnsi" w:hAnsiTheme="minorHAnsi"/>
          <w:sz w:val="24"/>
          <w:szCs w:val="24"/>
        </w:rPr>
      </w:pPr>
      <w:r w:rsidRPr="00A73D86">
        <w:rPr>
          <w:rFonts w:asciiTheme="minorHAnsi" w:hAnsiTheme="minorHAnsi"/>
          <w:sz w:val="24"/>
          <w:szCs w:val="24"/>
        </w:rPr>
        <w:t xml:space="preserve"> Strategia nie jest programem działań do wykonania w przyszłości. Byłaby wtedy kolejnym wcieleniem centralnego planowania. Strategia wskazuje</w:t>
      </w:r>
      <w:r w:rsidR="00FE5BCB">
        <w:rPr>
          <w:rFonts w:asciiTheme="minorHAnsi" w:hAnsiTheme="minorHAnsi"/>
          <w:sz w:val="24"/>
          <w:szCs w:val="24"/>
        </w:rPr>
        <w:t>,</w:t>
      </w:r>
      <w:r w:rsidRPr="00A73D86">
        <w:rPr>
          <w:rFonts w:asciiTheme="minorHAnsi" w:hAnsiTheme="minorHAnsi"/>
          <w:sz w:val="24"/>
          <w:szCs w:val="24"/>
        </w:rPr>
        <w:t xml:space="preserve"> co warto robić, a nie jak i kiedy. Konkretne decyzje operacyjne powinny pojawiać się</w:t>
      </w:r>
      <w:r w:rsidR="00FE5BCB">
        <w:rPr>
          <w:rFonts w:asciiTheme="minorHAnsi" w:hAnsiTheme="minorHAnsi"/>
          <w:sz w:val="24"/>
          <w:szCs w:val="24"/>
        </w:rPr>
        <w:t>,</w:t>
      </w:r>
      <w:r w:rsidRPr="00A73D86">
        <w:rPr>
          <w:rFonts w:asciiTheme="minorHAnsi" w:hAnsiTheme="minorHAnsi"/>
          <w:sz w:val="24"/>
          <w:szCs w:val="24"/>
        </w:rPr>
        <w:t xml:space="preserve"> </w:t>
      </w:r>
      <w:r w:rsidR="00FE5BCB">
        <w:rPr>
          <w:rFonts w:asciiTheme="minorHAnsi" w:hAnsiTheme="minorHAnsi"/>
          <w:sz w:val="24"/>
          <w:szCs w:val="24"/>
        </w:rPr>
        <w:t>g</w:t>
      </w:r>
      <w:r w:rsidRPr="00A73D86">
        <w:rPr>
          <w:rFonts w:asciiTheme="minorHAnsi" w:hAnsiTheme="minorHAnsi"/>
          <w:sz w:val="24"/>
          <w:szCs w:val="24"/>
        </w:rPr>
        <w:t>dy dojrzeje potrzeba.</w:t>
      </w:r>
    </w:p>
    <w:p w14:paraId="5CF4A0DD" w14:textId="77777777" w:rsidR="000B0B49" w:rsidRPr="00A73D86" w:rsidRDefault="000B0B49" w:rsidP="00DD287E">
      <w:pPr>
        <w:pStyle w:val="Teksttreci0"/>
        <w:numPr>
          <w:ilvl w:val="0"/>
          <w:numId w:val="35"/>
        </w:numPr>
        <w:shd w:val="clear" w:color="auto" w:fill="auto"/>
        <w:spacing w:line="360" w:lineRule="auto"/>
        <w:ind w:left="700" w:right="200" w:hanging="720"/>
        <w:jc w:val="both"/>
        <w:rPr>
          <w:rFonts w:asciiTheme="minorHAnsi" w:hAnsiTheme="minorHAnsi"/>
          <w:sz w:val="24"/>
          <w:szCs w:val="24"/>
        </w:rPr>
      </w:pPr>
      <w:r w:rsidRPr="00A73D86">
        <w:rPr>
          <w:rFonts w:asciiTheme="minorHAnsi" w:hAnsiTheme="minorHAnsi"/>
          <w:sz w:val="24"/>
          <w:szCs w:val="24"/>
        </w:rPr>
        <w:t xml:space="preserve"> Strategia nie może postulować utopii rządzonej przez mądrych, uczciwych i kompetentnych. Musi służyć ludziom takim, jakimi są i jakimi mogą się stać, a nie bytom idealnym.</w:t>
      </w:r>
    </w:p>
    <w:p w14:paraId="2FCC2217" w14:textId="77777777" w:rsidR="000B0B49" w:rsidRPr="00A73D86" w:rsidRDefault="000B0B49" w:rsidP="00DD287E">
      <w:pPr>
        <w:pStyle w:val="Teksttreci0"/>
        <w:numPr>
          <w:ilvl w:val="0"/>
          <w:numId w:val="35"/>
        </w:numPr>
        <w:shd w:val="clear" w:color="auto" w:fill="auto"/>
        <w:spacing w:line="360" w:lineRule="auto"/>
        <w:ind w:left="700" w:right="200" w:hanging="720"/>
        <w:jc w:val="both"/>
        <w:rPr>
          <w:rFonts w:asciiTheme="minorHAnsi" w:hAnsiTheme="minorHAnsi"/>
          <w:sz w:val="24"/>
          <w:szCs w:val="24"/>
        </w:rPr>
      </w:pPr>
      <w:r w:rsidRPr="00A73D86">
        <w:rPr>
          <w:rFonts w:asciiTheme="minorHAnsi" w:hAnsiTheme="minorHAnsi"/>
          <w:sz w:val="24"/>
          <w:szCs w:val="24"/>
        </w:rPr>
        <w:t xml:space="preserve"> Strategia nie jest programem realizacji prognoz metodami inżynierii społecznej. Historyczne doświadczenia z próbami wprowadzania takich programów są jednoznacznie negatywne.</w:t>
      </w:r>
    </w:p>
    <w:p w14:paraId="4544A419" w14:textId="620FCA37" w:rsidR="000B0B49" w:rsidRPr="00A73D86" w:rsidRDefault="000B0B49" w:rsidP="00DD287E">
      <w:pPr>
        <w:pStyle w:val="Teksttreci0"/>
        <w:numPr>
          <w:ilvl w:val="0"/>
          <w:numId w:val="35"/>
        </w:numPr>
        <w:shd w:val="clear" w:color="auto" w:fill="auto"/>
        <w:spacing w:line="360" w:lineRule="auto"/>
        <w:ind w:left="700" w:right="200" w:hanging="720"/>
        <w:jc w:val="both"/>
        <w:rPr>
          <w:rFonts w:asciiTheme="minorHAnsi" w:hAnsiTheme="minorHAnsi"/>
          <w:sz w:val="24"/>
          <w:szCs w:val="24"/>
        </w:rPr>
      </w:pPr>
      <w:r w:rsidRPr="00A73D86">
        <w:rPr>
          <w:rFonts w:asciiTheme="minorHAnsi" w:hAnsiTheme="minorHAnsi"/>
          <w:sz w:val="24"/>
          <w:szCs w:val="24"/>
        </w:rPr>
        <w:t xml:space="preserve"> Strategia samorządowa nie jest biznesplanem</w:t>
      </w:r>
      <w:r w:rsidR="006C5990">
        <w:rPr>
          <w:rFonts w:asciiTheme="minorHAnsi" w:hAnsiTheme="minorHAnsi"/>
          <w:sz w:val="24"/>
          <w:szCs w:val="24"/>
        </w:rPr>
        <w:t>,</w:t>
      </w:r>
      <w:r w:rsidRPr="00A73D86">
        <w:rPr>
          <w:rFonts w:asciiTheme="minorHAnsi" w:hAnsiTheme="minorHAnsi"/>
          <w:sz w:val="24"/>
          <w:szCs w:val="24"/>
        </w:rPr>
        <w:t xml:space="preserve"> ani też podaniem o pracę skierowanym do zagranicznego inwestora. Istotą takiej strategii jest podmiotowość lokalnej społeczności.</w:t>
      </w:r>
    </w:p>
    <w:p w14:paraId="75582174" w14:textId="77777777" w:rsidR="000B0B49" w:rsidRPr="00A73D86" w:rsidRDefault="000B0B49" w:rsidP="00DD287E">
      <w:pPr>
        <w:pStyle w:val="Teksttreci0"/>
        <w:numPr>
          <w:ilvl w:val="0"/>
          <w:numId w:val="35"/>
        </w:numPr>
        <w:shd w:val="clear" w:color="auto" w:fill="auto"/>
        <w:spacing w:line="360" w:lineRule="auto"/>
        <w:ind w:left="700" w:right="200" w:hanging="720"/>
        <w:jc w:val="both"/>
        <w:rPr>
          <w:rFonts w:asciiTheme="minorHAnsi" w:hAnsiTheme="minorHAnsi"/>
          <w:sz w:val="24"/>
          <w:szCs w:val="24"/>
        </w:rPr>
      </w:pPr>
      <w:r w:rsidRPr="00A73D86">
        <w:rPr>
          <w:rFonts w:asciiTheme="minorHAnsi" w:hAnsiTheme="minorHAnsi"/>
          <w:sz w:val="24"/>
          <w:szCs w:val="24"/>
        </w:rPr>
        <w:t xml:space="preserve"> Strategia nie może być narzędziem przejmowania kontroli nad przyszłością przez aktualnie wpływowe grupy interesu.</w:t>
      </w:r>
    </w:p>
    <w:p w14:paraId="51085F31" w14:textId="77777777" w:rsidR="000B0B49" w:rsidRPr="00A73D86" w:rsidRDefault="000B0B49" w:rsidP="00DD287E">
      <w:pPr>
        <w:pStyle w:val="Teksttreci0"/>
        <w:numPr>
          <w:ilvl w:val="0"/>
          <w:numId w:val="35"/>
        </w:numPr>
        <w:shd w:val="clear" w:color="auto" w:fill="auto"/>
        <w:spacing w:after="41" w:line="360" w:lineRule="auto"/>
        <w:ind w:left="700" w:hanging="720"/>
        <w:jc w:val="both"/>
        <w:rPr>
          <w:rFonts w:asciiTheme="minorHAnsi" w:hAnsiTheme="minorHAnsi"/>
          <w:sz w:val="24"/>
          <w:szCs w:val="24"/>
        </w:rPr>
      </w:pPr>
      <w:r w:rsidRPr="00A73D86">
        <w:rPr>
          <w:rFonts w:asciiTheme="minorHAnsi" w:hAnsiTheme="minorHAnsi"/>
          <w:sz w:val="24"/>
          <w:szCs w:val="24"/>
        </w:rPr>
        <w:t xml:space="preserve"> Nie wolno przerzucać kosztów współczesnych wygód na przyszłe pokolenia.</w:t>
      </w:r>
    </w:p>
    <w:p w14:paraId="4938C4F9" w14:textId="14DE309B" w:rsidR="000B0B49" w:rsidRPr="00A73D86" w:rsidRDefault="000B0B49" w:rsidP="00DD287E">
      <w:pPr>
        <w:pStyle w:val="Teksttreci0"/>
        <w:numPr>
          <w:ilvl w:val="0"/>
          <w:numId w:val="35"/>
        </w:numPr>
        <w:shd w:val="clear" w:color="auto" w:fill="auto"/>
        <w:spacing w:line="360" w:lineRule="auto"/>
        <w:ind w:left="700" w:right="200" w:hanging="720"/>
        <w:jc w:val="both"/>
        <w:rPr>
          <w:rFonts w:asciiTheme="minorHAnsi" w:hAnsiTheme="minorHAnsi"/>
          <w:sz w:val="24"/>
          <w:szCs w:val="24"/>
        </w:rPr>
      </w:pPr>
      <w:r w:rsidRPr="00A73D86">
        <w:rPr>
          <w:rFonts w:asciiTheme="minorHAnsi" w:hAnsiTheme="minorHAnsi"/>
          <w:sz w:val="24"/>
          <w:szCs w:val="24"/>
        </w:rPr>
        <w:t xml:space="preserve"> W centrum zainteresowania musi być rozwój opa</w:t>
      </w:r>
      <w:r w:rsidR="00AA2ECD">
        <w:rPr>
          <w:rFonts w:asciiTheme="minorHAnsi" w:hAnsiTheme="minorHAnsi"/>
          <w:sz w:val="24"/>
          <w:szCs w:val="24"/>
        </w:rPr>
        <w:t xml:space="preserve">rty o zasoby wewnętrzne. Gmina </w:t>
      </w:r>
      <w:r w:rsidRPr="00A73D86">
        <w:rPr>
          <w:rFonts w:asciiTheme="minorHAnsi" w:hAnsiTheme="minorHAnsi"/>
          <w:sz w:val="24"/>
          <w:szCs w:val="24"/>
        </w:rPr>
        <w:t>potrzebuje gospodarczej podmiotowości. Pomyślnej przyszłości nie sposób zbudować za nie swoje pieniądze. Pieniądze takie kiedyś się kończą, a złe nawyki pozostają.</w:t>
      </w:r>
    </w:p>
    <w:p w14:paraId="21E96D0F" w14:textId="77777777" w:rsidR="000B0B49" w:rsidRPr="00A73D86" w:rsidRDefault="000B0B49" w:rsidP="00DD287E">
      <w:pPr>
        <w:pStyle w:val="Teksttreci0"/>
        <w:numPr>
          <w:ilvl w:val="0"/>
          <w:numId w:val="35"/>
        </w:numPr>
        <w:shd w:val="clear" w:color="auto" w:fill="auto"/>
        <w:tabs>
          <w:tab w:val="left" w:pos="682"/>
        </w:tabs>
        <w:spacing w:after="56" w:line="360" w:lineRule="auto"/>
        <w:ind w:left="700" w:right="20" w:hanging="340"/>
        <w:jc w:val="both"/>
        <w:rPr>
          <w:rFonts w:asciiTheme="minorHAnsi" w:hAnsiTheme="minorHAnsi"/>
          <w:sz w:val="24"/>
          <w:szCs w:val="24"/>
        </w:rPr>
      </w:pPr>
      <w:r w:rsidRPr="00A73D86">
        <w:rPr>
          <w:rFonts w:asciiTheme="minorHAnsi" w:hAnsiTheme="minorHAnsi"/>
          <w:sz w:val="24"/>
          <w:szCs w:val="24"/>
        </w:rPr>
        <w:lastRenderedPageBreak/>
        <w:t>Strategia nie może być ukierunkowana na dogadzanie „roszczeniowym masom". Strategia samorządowa, to strategia obywatelska, która dąży do przekształcenia mas w społeczeństwo. Miasto musi być atrakcyjne w sposób wykraczający ponad „prezenty" władzy. Rzecz nie w tym, co miasto zapewnia mieszkańcom, ale w tym, co im umożliwia i ułatwia.</w:t>
      </w:r>
    </w:p>
    <w:p w14:paraId="1309A1CF" w14:textId="44D0B2F9" w:rsidR="000B0B49" w:rsidRPr="00A73D86" w:rsidRDefault="000B0B49" w:rsidP="00DD287E">
      <w:pPr>
        <w:pStyle w:val="Teksttreci0"/>
        <w:numPr>
          <w:ilvl w:val="0"/>
          <w:numId w:val="35"/>
        </w:numPr>
        <w:shd w:val="clear" w:color="auto" w:fill="auto"/>
        <w:tabs>
          <w:tab w:val="left" w:pos="682"/>
        </w:tabs>
        <w:spacing w:after="64" w:line="360" w:lineRule="auto"/>
        <w:ind w:left="700" w:right="20" w:hanging="340"/>
        <w:jc w:val="both"/>
        <w:rPr>
          <w:rFonts w:asciiTheme="minorHAnsi" w:hAnsiTheme="minorHAnsi"/>
          <w:sz w:val="24"/>
          <w:szCs w:val="24"/>
        </w:rPr>
      </w:pPr>
      <w:r w:rsidRPr="00A73D86">
        <w:rPr>
          <w:rFonts w:asciiTheme="minorHAnsi" w:hAnsiTheme="minorHAnsi"/>
          <w:sz w:val="24"/>
          <w:szCs w:val="24"/>
        </w:rPr>
        <w:t>Strategia nie może bazować na procedurach. Padają one w starciu z ludzką interesownością. Realizacja strategii musi być zdroworozsądkowo kon</w:t>
      </w:r>
      <w:r w:rsidR="006C5990">
        <w:rPr>
          <w:rFonts w:asciiTheme="minorHAnsi" w:hAnsiTheme="minorHAnsi"/>
          <w:sz w:val="24"/>
          <w:szCs w:val="24"/>
        </w:rPr>
        <w:t>trolowana i otwarta na adaptację</w:t>
      </w:r>
      <w:r w:rsidRPr="00A73D86">
        <w:rPr>
          <w:rFonts w:asciiTheme="minorHAnsi" w:hAnsiTheme="minorHAnsi"/>
          <w:sz w:val="24"/>
          <w:szCs w:val="24"/>
        </w:rPr>
        <w:t>.</w:t>
      </w:r>
    </w:p>
    <w:p w14:paraId="73912F01" w14:textId="77777777" w:rsidR="000B0B49" w:rsidRPr="00A73D86" w:rsidRDefault="000B0B49" w:rsidP="00DD287E">
      <w:pPr>
        <w:pStyle w:val="Teksttreci0"/>
        <w:numPr>
          <w:ilvl w:val="0"/>
          <w:numId w:val="35"/>
        </w:numPr>
        <w:shd w:val="clear" w:color="auto" w:fill="auto"/>
        <w:tabs>
          <w:tab w:val="left" w:pos="682"/>
        </w:tabs>
        <w:spacing w:after="60" w:line="360" w:lineRule="auto"/>
        <w:ind w:left="700" w:right="20" w:hanging="340"/>
        <w:jc w:val="both"/>
        <w:rPr>
          <w:rFonts w:asciiTheme="minorHAnsi" w:hAnsiTheme="minorHAnsi"/>
          <w:sz w:val="24"/>
          <w:szCs w:val="24"/>
        </w:rPr>
      </w:pPr>
      <w:r w:rsidRPr="00A73D86">
        <w:rPr>
          <w:rFonts w:asciiTheme="minorHAnsi" w:hAnsiTheme="minorHAnsi"/>
          <w:sz w:val="24"/>
          <w:szCs w:val="24"/>
        </w:rPr>
        <w:t>O losach miasta rozstrzygają ludzie. Sukces odnoszą nie drobiazgowo planujący, ale ci, którzy potrafią szybko dostosować się do zmiennych okoliczności. Inwestycje w kapitał ludzki i społeczny - to najlepsze inwestycje w przyszłość.</w:t>
      </w:r>
    </w:p>
    <w:p w14:paraId="23C52B08" w14:textId="049EE193" w:rsidR="000B0B49" w:rsidRDefault="000B0B49" w:rsidP="00DD287E">
      <w:pPr>
        <w:pStyle w:val="Teksttreci0"/>
        <w:numPr>
          <w:ilvl w:val="0"/>
          <w:numId w:val="35"/>
        </w:numPr>
        <w:shd w:val="clear" w:color="auto" w:fill="auto"/>
        <w:tabs>
          <w:tab w:val="left" w:pos="682"/>
        </w:tabs>
        <w:spacing w:after="60" w:line="360" w:lineRule="auto"/>
        <w:ind w:left="700" w:right="20" w:hanging="340"/>
        <w:jc w:val="both"/>
        <w:rPr>
          <w:rFonts w:asciiTheme="minorHAnsi" w:hAnsiTheme="minorHAnsi"/>
          <w:sz w:val="24"/>
          <w:szCs w:val="24"/>
        </w:rPr>
      </w:pPr>
      <w:r w:rsidRPr="00A73D86">
        <w:rPr>
          <w:rFonts w:asciiTheme="minorHAnsi" w:hAnsiTheme="minorHAnsi"/>
          <w:sz w:val="24"/>
          <w:szCs w:val="24"/>
        </w:rPr>
        <w:t>Gmina - to obszar z innowacyjną inicjatywą. Liczy się nie kopiowanie cudzych, ale wprowadzanie własnych wzorców. Aby znaleźć się w ekstraklasie, trzeba pogodzić się z ryzykiem i zaakceptować koszty nieudanych eksperymentów.</w:t>
      </w:r>
    </w:p>
    <w:p w14:paraId="4B55A6C8" w14:textId="034DB730" w:rsidR="00AA2ECD" w:rsidRPr="00AA2ECD" w:rsidRDefault="00E57207" w:rsidP="000B567B">
      <w:pPr>
        <w:pStyle w:val="Teksttreci0"/>
        <w:keepNext/>
        <w:keepLines/>
        <w:numPr>
          <w:ilvl w:val="0"/>
          <w:numId w:val="35"/>
        </w:numPr>
        <w:shd w:val="clear" w:color="auto" w:fill="auto"/>
        <w:tabs>
          <w:tab w:val="left" w:pos="682"/>
        </w:tabs>
        <w:spacing w:after="95" w:line="360" w:lineRule="auto"/>
        <w:ind w:left="20" w:right="20" w:hanging="340"/>
        <w:jc w:val="both"/>
        <w:rPr>
          <w:rStyle w:val="Nagwek50"/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lastRenderedPageBreak/>
        <w:t>S</w:t>
      </w:r>
      <w:r w:rsidR="000B0B49" w:rsidRPr="00AA2ECD">
        <w:rPr>
          <w:rFonts w:asciiTheme="minorHAnsi" w:hAnsiTheme="minorHAnsi"/>
          <w:sz w:val="24"/>
          <w:szCs w:val="24"/>
        </w:rPr>
        <w:t>trategia nie powinna ograniczać się jedynie do procesów w pełni kontrolowanych przez władze i mieszkańców miasta — byłaby wtedy absurdalnie ograniczona. Wiele zależy od lokalnej reakcji na zewnętrzne wymuszenia. Można też organizować się w szerszych grupach w celu zmiany niekorzystnych uwarunkowań.</w:t>
      </w:r>
    </w:p>
    <w:p w14:paraId="5B861771" w14:textId="77777777" w:rsidR="00AA2ECD" w:rsidRDefault="00AA2ECD" w:rsidP="000B0B49">
      <w:pPr>
        <w:keepNext/>
        <w:keepLines/>
        <w:spacing w:after="95" w:line="360" w:lineRule="auto"/>
        <w:ind w:left="20"/>
        <w:jc w:val="both"/>
        <w:rPr>
          <w:rStyle w:val="Nagwek50"/>
          <w:rFonts w:asciiTheme="minorHAnsi" w:hAnsiTheme="minorHAnsi"/>
        </w:rPr>
      </w:pPr>
    </w:p>
    <w:p w14:paraId="4B9EFC3D" w14:textId="4EC0F50F" w:rsidR="00716406" w:rsidRDefault="00716406" w:rsidP="000B0B49">
      <w:pPr>
        <w:keepNext/>
        <w:keepLines/>
        <w:spacing w:after="95" w:line="360" w:lineRule="auto"/>
        <w:ind w:left="20"/>
        <w:jc w:val="both"/>
        <w:rPr>
          <w:rStyle w:val="Nagwek50"/>
          <w:rFonts w:asciiTheme="minorHAnsi" w:hAnsiTheme="minorHAnsi"/>
        </w:rPr>
      </w:pPr>
      <w:r>
        <w:rPr>
          <w:rStyle w:val="Nagwek50"/>
          <w:rFonts w:asciiTheme="minorHAnsi" w:hAnsiTheme="minorHAnsi"/>
        </w:rPr>
        <w:t>Obszary strategicznej interwencji</w:t>
      </w:r>
    </w:p>
    <w:p w14:paraId="64108234" w14:textId="534AF966" w:rsidR="00AA2ECD" w:rsidRDefault="00AA2ECD" w:rsidP="00AA2ECD">
      <w:pPr>
        <w:keepNext/>
        <w:keepLines/>
        <w:spacing w:after="95" w:line="360" w:lineRule="auto"/>
        <w:ind w:left="20"/>
        <w:jc w:val="both"/>
        <w:rPr>
          <w:rStyle w:val="Nagwek50"/>
          <w:rFonts w:asciiTheme="minorHAnsi" w:hAnsiTheme="minorHAnsi"/>
        </w:rPr>
      </w:pPr>
      <w:r w:rsidRPr="002B0323">
        <w:rPr>
          <w:color w:val="404040"/>
          <w:sz w:val="21"/>
          <w:szCs w:val="21"/>
        </w:rPr>
        <w:t>Priory</w:t>
      </w:r>
      <w:r>
        <w:rPr>
          <w:color w:val="404040"/>
          <w:sz w:val="21"/>
          <w:szCs w:val="21"/>
        </w:rPr>
        <w:t>tetem dla samorządu Gminy Lubawka</w:t>
      </w:r>
      <w:r w:rsidRPr="002B0323">
        <w:rPr>
          <w:color w:val="404040"/>
          <w:sz w:val="21"/>
          <w:szCs w:val="21"/>
        </w:rPr>
        <w:t xml:space="preserve"> jest stworzenie</w:t>
      </w:r>
      <w:r w:rsidR="00581C49">
        <w:rPr>
          <w:color w:val="404040"/>
          <w:sz w:val="21"/>
          <w:szCs w:val="21"/>
        </w:rPr>
        <w:t xml:space="preserve"> z całej Gminy</w:t>
      </w:r>
      <w:r>
        <w:rPr>
          <w:color w:val="404040"/>
          <w:sz w:val="21"/>
          <w:szCs w:val="21"/>
        </w:rPr>
        <w:t xml:space="preserve"> dobrego miejsca do życia, stworzenie</w:t>
      </w:r>
      <w:r w:rsidRPr="002B0323">
        <w:rPr>
          <w:color w:val="404040"/>
          <w:sz w:val="21"/>
          <w:szCs w:val="21"/>
        </w:rPr>
        <w:t xml:space="preserve"> dogodnych warunków rozwoju</w:t>
      </w:r>
      <w:r>
        <w:rPr>
          <w:color w:val="404040"/>
          <w:sz w:val="21"/>
          <w:szCs w:val="21"/>
        </w:rPr>
        <w:t xml:space="preserve"> społeczno-gospodarczego, uwzględniających wszystkie obszary funkcjonowania podst</w:t>
      </w:r>
      <w:r w:rsidR="006C5990">
        <w:rPr>
          <w:color w:val="404040"/>
          <w:sz w:val="21"/>
          <w:szCs w:val="21"/>
        </w:rPr>
        <w:t>awowej jednostki społecznej, którą</w:t>
      </w:r>
      <w:r>
        <w:rPr>
          <w:color w:val="404040"/>
          <w:sz w:val="21"/>
          <w:szCs w:val="21"/>
        </w:rPr>
        <w:t xml:space="preserve"> jest rodzina oraz</w:t>
      </w:r>
      <w:r w:rsidRPr="002B0323">
        <w:rPr>
          <w:color w:val="404040"/>
          <w:sz w:val="21"/>
          <w:szCs w:val="21"/>
        </w:rPr>
        <w:t xml:space="preserve"> przedsiębiorców, a</w:t>
      </w:r>
      <w:r>
        <w:rPr>
          <w:color w:val="404040"/>
          <w:sz w:val="21"/>
          <w:szCs w:val="21"/>
        </w:rPr>
        <w:t> </w:t>
      </w:r>
      <w:r w:rsidRPr="002B0323">
        <w:rPr>
          <w:color w:val="404040"/>
          <w:sz w:val="21"/>
          <w:szCs w:val="21"/>
        </w:rPr>
        <w:t xml:space="preserve">także przyciągnięcie nowych inwestorów na określonych i opłacalnych warunkach </w:t>
      </w:r>
      <w:r w:rsidRPr="002B0323">
        <w:rPr>
          <w:color w:val="404040"/>
          <w:sz w:val="21"/>
          <w:szCs w:val="21"/>
        </w:rPr>
        <w:sym w:font="Symbol" w:char="F02D"/>
      </w:r>
      <w:r w:rsidRPr="002B0323">
        <w:rPr>
          <w:color w:val="404040"/>
          <w:sz w:val="21"/>
          <w:szCs w:val="21"/>
        </w:rPr>
        <w:t xml:space="preserve"> zarówno dla przyszłych przedsiębiorców, jak i samego miasta</w:t>
      </w:r>
      <w:r>
        <w:rPr>
          <w:color w:val="404040"/>
          <w:sz w:val="21"/>
          <w:szCs w:val="21"/>
        </w:rPr>
        <w:t>. Gmina Lubawka</w:t>
      </w:r>
      <w:r w:rsidRPr="002B0323">
        <w:rPr>
          <w:color w:val="404040"/>
          <w:sz w:val="21"/>
          <w:szCs w:val="21"/>
        </w:rPr>
        <w:t xml:space="preserve"> do 2023 roku to będzie miejsce, gdzie </w:t>
      </w:r>
      <w:r>
        <w:rPr>
          <w:color w:val="404040"/>
          <w:sz w:val="21"/>
          <w:szCs w:val="21"/>
        </w:rPr>
        <w:t>poprzez umiejętne pozyskiwanie inwestorów, pobudzanie</w:t>
      </w:r>
      <w:r w:rsidRPr="002B0323">
        <w:rPr>
          <w:color w:val="404040"/>
          <w:sz w:val="21"/>
          <w:szCs w:val="21"/>
        </w:rPr>
        <w:t xml:space="preserve"> przedsiębiorczośc</w:t>
      </w:r>
      <w:r w:rsidR="00B569B6">
        <w:rPr>
          <w:color w:val="404040"/>
          <w:sz w:val="21"/>
          <w:szCs w:val="21"/>
        </w:rPr>
        <w:t>i mieszkańców oraz wykorzystanie</w:t>
      </w:r>
      <w:r w:rsidRPr="002B0323">
        <w:rPr>
          <w:color w:val="404040"/>
          <w:sz w:val="21"/>
          <w:szCs w:val="21"/>
        </w:rPr>
        <w:t xml:space="preserve"> własnych zasobów potencjału </w:t>
      </w:r>
      <w:r w:rsidR="00581C49">
        <w:rPr>
          <w:rStyle w:val="TEKSTZnak"/>
        </w:rPr>
        <w:t>położenia i walorów krajobrazowych</w:t>
      </w:r>
      <w:r w:rsidRPr="002B0323">
        <w:rPr>
          <w:rStyle w:val="TEKSTZnak"/>
        </w:rPr>
        <w:t xml:space="preserve"> dla rozwoju turystyki, nastąpi harmonijny rozw</w:t>
      </w:r>
      <w:r w:rsidR="00581C49">
        <w:rPr>
          <w:rStyle w:val="TEKSTZnak"/>
        </w:rPr>
        <w:t>ój społeczno-gospodarczy. Gmina</w:t>
      </w:r>
      <w:r w:rsidRPr="002B0323">
        <w:rPr>
          <w:rStyle w:val="TEKSTZnak"/>
        </w:rPr>
        <w:t xml:space="preserve"> stworzy zintegrowaną wspólnotę </w:t>
      </w:r>
      <w:r w:rsidRPr="002B0323">
        <w:rPr>
          <w:rStyle w:val="TEKSTZnak"/>
        </w:rPr>
        <w:sym w:font="Symbol" w:char="F02D"/>
      </w:r>
      <w:r w:rsidRPr="002B0323">
        <w:rPr>
          <w:rStyle w:val="TEKSTZnak"/>
        </w:rPr>
        <w:t xml:space="preserve"> otwartą</w:t>
      </w:r>
      <w:r w:rsidRPr="002B0323">
        <w:rPr>
          <w:color w:val="404040"/>
          <w:sz w:val="21"/>
          <w:szCs w:val="21"/>
        </w:rPr>
        <w:t>, aktywną, szanującą tradycję i wspierającą przedsiębiorczość</w:t>
      </w:r>
      <w:r w:rsidR="00B569B6">
        <w:rPr>
          <w:color w:val="404040"/>
          <w:sz w:val="21"/>
          <w:szCs w:val="21"/>
        </w:rPr>
        <w:t xml:space="preserve"> oraz</w:t>
      </w:r>
      <w:r w:rsidRPr="002B0323">
        <w:rPr>
          <w:color w:val="404040"/>
          <w:sz w:val="21"/>
          <w:szCs w:val="21"/>
        </w:rPr>
        <w:t xml:space="preserve"> przestrzeń dla rozwoju gospodarczego, także osobistego</w:t>
      </w:r>
      <w:r>
        <w:rPr>
          <w:color w:val="404040"/>
          <w:sz w:val="21"/>
          <w:szCs w:val="21"/>
        </w:rPr>
        <w:t xml:space="preserve"> każdego mieszkańca. Gmina Lubawka,</w:t>
      </w:r>
      <w:r w:rsidRPr="002B0323">
        <w:rPr>
          <w:color w:val="404040"/>
          <w:sz w:val="21"/>
          <w:szCs w:val="21"/>
        </w:rPr>
        <w:t xml:space="preserve"> jako silny ośrodek gospodarczy, bazujący na tradycyjnych gałęziach przemysłu</w:t>
      </w:r>
      <w:r>
        <w:rPr>
          <w:color w:val="404040"/>
          <w:sz w:val="21"/>
          <w:szCs w:val="21"/>
        </w:rPr>
        <w:t>,</w:t>
      </w:r>
      <w:r w:rsidR="00B569B6">
        <w:rPr>
          <w:color w:val="404040"/>
          <w:sz w:val="21"/>
          <w:szCs w:val="21"/>
        </w:rPr>
        <w:t xml:space="preserve"> staje się gminą</w:t>
      </w:r>
      <w:r w:rsidRPr="002B0323">
        <w:rPr>
          <w:color w:val="404040"/>
          <w:sz w:val="21"/>
          <w:szCs w:val="21"/>
        </w:rPr>
        <w:t xml:space="preserve"> o dobrych warunkach ekonomicznych na rynku pracy, atrakcyjnym dla osób o wysokich kwalifikacjach, aktywnych, kreatyw</w:t>
      </w:r>
      <w:r w:rsidR="00B569B6">
        <w:rPr>
          <w:color w:val="404040"/>
          <w:sz w:val="21"/>
          <w:szCs w:val="21"/>
        </w:rPr>
        <w:t>nych i przedsiębiorczych</w:t>
      </w:r>
      <w:r w:rsidRPr="002B0323">
        <w:rPr>
          <w:color w:val="404040"/>
          <w:sz w:val="21"/>
          <w:szCs w:val="21"/>
        </w:rPr>
        <w:t>. Bardzo istotna staje się również ws</w:t>
      </w:r>
      <w:r w:rsidR="00B569B6">
        <w:rPr>
          <w:color w:val="404040"/>
          <w:sz w:val="21"/>
          <w:szCs w:val="21"/>
        </w:rPr>
        <w:t>półpraca zarówno wewnątrz gminy</w:t>
      </w:r>
      <w:r w:rsidRPr="002B0323">
        <w:rPr>
          <w:color w:val="404040"/>
          <w:sz w:val="21"/>
          <w:szCs w:val="21"/>
        </w:rPr>
        <w:t xml:space="preserve"> jak i</w:t>
      </w:r>
      <w:r>
        <w:rPr>
          <w:color w:val="404040"/>
          <w:sz w:val="21"/>
          <w:szCs w:val="21"/>
        </w:rPr>
        <w:t xml:space="preserve"> zewnętrzna, między innymi</w:t>
      </w:r>
      <w:r w:rsidRPr="002B0323">
        <w:rPr>
          <w:color w:val="404040"/>
          <w:sz w:val="21"/>
          <w:szCs w:val="21"/>
        </w:rPr>
        <w:t> w ramach Agl</w:t>
      </w:r>
      <w:r w:rsidR="00B569B6">
        <w:rPr>
          <w:color w:val="404040"/>
          <w:sz w:val="21"/>
          <w:szCs w:val="21"/>
        </w:rPr>
        <w:t>omeracji Wałbrzyskiej.</w:t>
      </w:r>
      <w:r w:rsidRPr="002B0323">
        <w:rPr>
          <w:color w:val="404040"/>
          <w:sz w:val="21"/>
          <w:szCs w:val="21"/>
        </w:rPr>
        <w:t xml:space="preserve"> Najważniejszym celem obecnych władz będzie</w:t>
      </w:r>
      <w:r>
        <w:rPr>
          <w:color w:val="404040"/>
          <w:sz w:val="21"/>
          <w:szCs w:val="21"/>
        </w:rPr>
        <w:t xml:space="preserve"> zintegrowanie </w:t>
      </w:r>
      <w:r w:rsidR="00737FB7">
        <w:rPr>
          <w:color w:val="404040"/>
          <w:sz w:val="21"/>
          <w:szCs w:val="21"/>
        </w:rPr>
        <w:t>mieszkańców,</w:t>
      </w:r>
      <w:r>
        <w:rPr>
          <w:color w:val="404040"/>
          <w:sz w:val="21"/>
          <w:szCs w:val="21"/>
        </w:rPr>
        <w:t xml:space="preserve"> podnoszenie</w:t>
      </w:r>
      <w:r w:rsidRPr="002B0323">
        <w:rPr>
          <w:color w:val="404040"/>
          <w:sz w:val="21"/>
          <w:szCs w:val="21"/>
        </w:rPr>
        <w:t xml:space="preserve"> poziomu z</w:t>
      </w:r>
      <w:r w:rsidR="00581C49">
        <w:rPr>
          <w:color w:val="404040"/>
          <w:sz w:val="21"/>
          <w:szCs w:val="21"/>
        </w:rPr>
        <w:t>aufania i ciągła troska o każdego swojego mieszkańca</w:t>
      </w:r>
      <w:r>
        <w:rPr>
          <w:color w:val="404040"/>
          <w:sz w:val="21"/>
          <w:szCs w:val="21"/>
        </w:rPr>
        <w:t>.</w:t>
      </w:r>
    </w:p>
    <w:p w14:paraId="1C5F400B" w14:textId="24928F63" w:rsidR="00716406" w:rsidRPr="00E67974" w:rsidRDefault="00716406" w:rsidP="00716406">
      <w:pPr>
        <w:pStyle w:val="SCHEMAT"/>
      </w:pPr>
      <w:r w:rsidRPr="00E67974">
        <w:t>S</w:t>
      </w:r>
      <w:fldSimple w:instr=" SEQ S \* ARABIC ">
        <w:r w:rsidR="00BA6C23">
          <w:rPr>
            <w:noProof/>
          </w:rPr>
          <w:t>1</w:t>
        </w:r>
      </w:fldSimple>
      <w:r w:rsidRPr="00E67974">
        <w:t>. Etapy formułowania dokumentu strategii według koncepcji zarządzania strategicznego.</w:t>
      </w:r>
    </w:p>
    <w:p w14:paraId="0D289FFE" w14:textId="56E66DE1" w:rsidR="00716406" w:rsidRPr="00E67974" w:rsidRDefault="00716406" w:rsidP="00716406">
      <w:pPr>
        <w:pStyle w:val="TEKST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6B28E88" wp14:editId="1B3EE511">
                <wp:simplePos x="0" y="0"/>
                <wp:positionH relativeFrom="column">
                  <wp:posOffset>681355</wp:posOffset>
                </wp:positionH>
                <wp:positionV relativeFrom="paragraph">
                  <wp:posOffset>1582420</wp:posOffset>
                </wp:positionV>
                <wp:extent cx="4448175" cy="434975"/>
                <wp:effectExtent l="95250" t="38100" r="28575" b="22225"/>
                <wp:wrapNone/>
                <wp:docPr id="682" name="Grupa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8175" cy="434975"/>
                          <a:chOff x="0" y="0"/>
                          <a:chExt cx="44481" cy="7524"/>
                        </a:xfrm>
                      </wpg:grpSpPr>
                      <wps:wsp>
                        <wps:cNvPr id="684" name="Łącznik prostoliniowy 160"/>
                        <wps:cNvCnPr/>
                        <wps:spPr bwMode="auto">
                          <a:xfrm>
                            <a:off x="44481" y="476"/>
                            <a:ext cx="0" cy="657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Łącznik prostoliniowy 161"/>
                        <wps:cNvCnPr/>
                        <wps:spPr bwMode="auto">
                          <a:xfrm flipH="1">
                            <a:off x="0" y="7048"/>
                            <a:ext cx="44481" cy="38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Łącznik prosty ze strzałką 162"/>
                        <wps:cNvCnPr>
                          <a:cxnSpLocks/>
                        </wps:cNvCnPr>
                        <wps:spPr bwMode="auto">
                          <a:xfrm flipV="1">
                            <a:off x="0" y="0"/>
                            <a:ext cx="0" cy="7524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BFBFBF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AutoShap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14954" y="476"/>
                            <a:ext cx="0" cy="6858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BFBFBF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AutoShap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28956" y="476"/>
                            <a:ext cx="0" cy="6572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BFBFBF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92A0496" id="Grupa 682" o:spid="_x0000_s1026" style="position:absolute;margin-left:53.65pt;margin-top:124.6pt;width:350.25pt;height:34.25pt;z-index:251695104" coordsize="44481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">
                <v:line id="Łącznik prostoliniowy 160" o:spid="_x0000_s1027" style="position:absolute;visibility:visible;mso-wrap-style:square" from="44481,476" to="44481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" strokecolor="#bfbfbf" strokeweight="2pt"/>
                <v:line id="Łącznik prostoliniowy 161" o:spid="_x0000_s1028" style="position:absolute;flip:x;visibility:visible;mso-wrap-style:square" from="0,7048" to="44481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" strokecolor="#bfbfbf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62" o:spid="_x0000_s1029" type="#_x0000_t32" style="position:absolute;width:0;height:75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" strokecolor="#bfbfbf" strokeweight="2pt">
                  <v:stroke endarrow="open"/>
                  <o:lock v:ext="edit" shapetype="f"/>
                </v:shape>
                <v:shape id="AutoShape 52" o:spid="_x0000_s1030" type="#_x0000_t32" style="position:absolute;left:14954;top:476;width:0;height:68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" strokecolor="#bfbfbf" strokeweight="2pt">
                  <v:stroke endarrow="open"/>
                </v:shape>
                <v:shape id="AutoShape 53" o:spid="_x0000_s1031" type="#_x0000_t32" style="position:absolute;left:28956;top:476;width:0;height:65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" strokecolor="#bfbfbf" strokeweight="2pt">
                  <v:stroke endarrow="open"/>
                </v:shape>
              </v:group>
            </w:pict>
          </mc:Fallback>
        </mc:AlternateContent>
      </w:r>
      <w:r w:rsidRPr="00966B7C">
        <w:rPr>
          <w:noProof/>
          <w:lang w:eastAsia="pl-PL"/>
        </w:rPr>
        <w:drawing>
          <wp:inline distT="0" distB="0" distL="0" distR="0" wp14:anchorId="4EA9D043" wp14:editId="10F11EF9">
            <wp:extent cx="5688965" cy="2286000"/>
            <wp:effectExtent l="0" t="0" r="26035" b="0"/>
            <wp:docPr id="678" name="Diagram 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0C613E74" w14:textId="77777777" w:rsidR="00AA2ECD" w:rsidRDefault="00AA2ECD" w:rsidP="00716406">
      <w:pPr>
        <w:spacing w:after="0"/>
        <w:jc w:val="both"/>
        <w:rPr>
          <w:b/>
          <w:color w:val="404040"/>
          <w:sz w:val="21"/>
          <w:szCs w:val="21"/>
        </w:rPr>
      </w:pPr>
    </w:p>
    <w:p w14:paraId="5B639DDC" w14:textId="77777777" w:rsidR="00AA2ECD" w:rsidRDefault="00AA2ECD" w:rsidP="00716406">
      <w:pPr>
        <w:spacing w:after="0"/>
        <w:jc w:val="both"/>
        <w:rPr>
          <w:b/>
          <w:color w:val="404040"/>
          <w:sz w:val="21"/>
          <w:szCs w:val="21"/>
        </w:rPr>
      </w:pPr>
    </w:p>
    <w:p w14:paraId="6AFCF9A2" w14:textId="77777777" w:rsidR="00AA2ECD" w:rsidRDefault="00AA2ECD" w:rsidP="00716406">
      <w:pPr>
        <w:spacing w:after="0"/>
        <w:jc w:val="both"/>
        <w:rPr>
          <w:b/>
          <w:color w:val="404040"/>
          <w:sz w:val="21"/>
          <w:szCs w:val="21"/>
        </w:rPr>
      </w:pPr>
    </w:p>
    <w:p w14:paraId="6A8E9D60" w14:textId="2E636FAA" w:rsidR="00716406" w:rsidRPr="00E67974" w:rsidRDefault="00210027" w:rsidP="00716406">
      <w:pPr>
        <w:spacing w:after="0"/>
        <w:jc w:val="both"/>
        <w:rPr>
          <w:color w:val="404040"/>
          <w:sz w:val="21"/>
          <w:szCs w:val="21"/>
        </w:rPr>
      </w:pPr>
      <w:r>
        <w:rPr>
          <w:b/>
          <w:color w:val="404040"/>
          <w:sz w:val="21"/>
          <w:szCs w:val="21"/>
        </w:rPr>
        <w:lastRenderedPageBreak/>
        <w:t>Gmina Lubawka</w:t>
      </w:r>
      <w:r w:rsidR="00716406" w:rsidRPr="00E67974">
        <w:rPr>
          <w:b/>
          <w:color w:val="404040"/>
          <w:sz w:val="21"/>
          <w:szCs w:val="21"/>
        </w:rPr>
        <w:t xml:space="preserve"> do 2023.</w:t>
      </w:r>
      <w:r w:rsidR="00716406" w:rsidRPr="00E67974">
        <w:rPr>
          <w:color w:val="404040"/>
          <w:sz w:val="21"/>
          <w:szCs w:val="21"/>
        </w:rPr>
        <w:t xml:space="preserve"> </w:t>
      </w:r>
      <w:r w:rsidR="009C14E8">
        <w:rPr>
          <w:color w:val="404040"/>
          <w:sz w:val="21"/>
          <w:szCs w:val="21"/>
        </w:rPr>
        <w:t xml:space="preserve">Prace nad Strategią podczas warsztatów strategicznych, a także wielu spotkaniach Zespołu ds. przygotowania Strategii Rozwoju Gminy Lubawki powołanego przez Panią Burmistrz wskazały na </w:t>
      </w:r>
      <w:r w:rsidR="00581C49">
        <w:rPr>
          <w:color w:val="404040"/>
          <w:sz w:val="21"/>
          <w:szCs w:val="21"/>
        </w:rPr>
        <w:t>sześć</w:t>
      </w:r>
      <w:r w:rsidR="00716406" w:rsidRPr="00E67974">
        <w:rPr>
          <w:color w:val="404040"/>
          <w:sz w:val="21"/>
          <w:szCs w:val="21"/>
        </w:rPr>
        <w:t xml:space="preserve"> obszarów strategicznych, których wsparcie jest kluczowe</w:t>
      </w:r>
      <w:r>
        <w:rPr>
          <w:color w:val="404040"/>
          <w:sz w:val="21"/>
          <w:szCs w:val="21"/>
        </w:rPr>
        <w:t xml:space="preserve"> dla zapewnienia rozwoju Gminy</w:t>
      </w:r>
      <w:r w:rsidR="00716406" w:rsidRPr="00E67974">
        <w:rPr>
          <w:color w:val="404040"/>
          <w:sz w:val="21"/>
          <w:szCs w:val="21"/>
        </w:rPr>
        <w:t xml:space="preserve"> i zaspokojenia potrzeb mieszkańców: </w:t>
      </w:r>
    </w:p>
    <w:p w14:paraId="7C385E5D" w14:textId="4135924A" w:rsidR="00716406" w:rsidRPr="00E67974" w:rsidRDefault="00716406" w:rsidP="00716406">
      <w:pPr>
        <w:pStyle w:val="SCHEMAT"/>
        <w:rPr>
          <w:color w:val="404040"/>
          <w:sz w:val="21"/>
          <w:szCs w:val="21"/>
        </w:rPr>
      </w:pPr>
      <w:r w:rsidRPr="00E67974">
        <w:t>S</w:t>
      </w:r>
      <w:fldSimple w:instr=" SEQ S \* ARABIC ">
        <w:r w:rsidR="00BA6C23">
          <w:rPr>
            <w:noProof/>
          </w:rPr>
          <w:t>2</w:t>
        </w:r>
      </w:fldSimple>
      <w:r w:rsidRPr="00E67974">
        <w:t>. Obsz</w:t>
      </w:r>
      <w:r w:rsidR="00210027">
        <w:t>ary strategiczne Gminy Lubawka</w:t>
      </w:r>
      <w:r w:rsidRPr="00E67974">
        <w:t>.</w:t>
      </w:r>
    </w:p>
    <w:p w14:paraId="1989049B" w14:textId="77B23955" w:rsidR="00716406" w:rsidRPr="00E67974" w:rsidRDefault="00716406" w:rsidP="00716406">
      <w:pPr>
        <w:spacing w:after="0"/>
        <w:ind w:hanging="1276"/>
        <w:jc w:val="both"/>
        <w:rPr>
          <w:color w:val="404040"/>
          <w:sz w:val="21"/>
          <w:szCs w:val="21"/>
        </w:rPr>
      </w:pPr>
      <w:r>
        <w:rPr>
          <w:noProof/>
          <w:color w:val="404040"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12E360" wp14:editId="15E4703B">
                <wp:simplePos x="0" y="0"/>
                <wp:positionH relativeFrom="column">
                  <wp:posOffset>573405</wp:posOffset>
                </wp:positionH>
                <wp:positionV relativeFrom="paragraph">
                  <wp:posOffset>443865</wp:posOffset>
                </wp:positionV>
                <wp:extent cx="1430655" cy="676275"/>
                <wp:effectExtent l="0" t="0" r="0" b="0"/>
                <wp:wrapNone/>
                <wp:docPr id="679" name="Pole tekstow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065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55AE7" w14:textId="049A0CF4" w:rsidR="00217367" w:rsidRPr="008C5B46" w:rsidRDefault="00217367" w:rsidP="00716406">
                            <w:pPr>
                              <w:jc w:val="center"/>
                              <w:rPr>
                                <w:rFonts w:ascii="Century Gothic" w:hAnsi="Century Gothic"/>
                                <w:color w:val="FFFFFF"/>
                                <w:sz w:val="17"/>
                                <w:szCs w:val="17"/>
                              </w:rPr>
                            </w:pPr>
                            <w:r w:rsidRPr="008C5B46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17"/>
                                <w:szCs w:val="17"/>
                              </w:rPr>
                              <w:t xml:space="preserve">GOSPODARKA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Pr="008C5B46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17"/>
                                <w:szCs w:val="17"/>
                              </w:rPr>
                              <w:t xml:space="preserve">PRZEDSIĘBIORCZOŚĆ,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17"/>
                                <w:szCs w:val="17"/>
                              </w:rPr>
                              <w:t>I CYFRYZACJA</w:t>
                            </w:r>
                          </w:p>
                          <w:p w14:paraId="104D136E" w14:textId="77777777" w:rsidR="00217367" w:rsidRPr="008C5B46" w:rsidRDefault="00217367" w:rsidP="00716406">
                            <w:pPr>
                              <w:jc w:val="center"/>
                              <w:rPr>
                                <w:rFonts w:ascii="Century Gothic" w:hAnsi="Century Gothic"/>
                                <w:color w:val="FFFFFF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B12E360" id="Pole tekstowe 679" o:spid="_x0000_s1031" type="#_x0000_t202" style="position:absolute;left:0;text-align:left;margin-left:45.15pt;margin-top:34.95pt;width:112.65pt;height:5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" filled="f" stroked="f" strokeweight=".5pt">
                <v:textbox>
                  <w:txbxContent>
                    <w:p w14:paraId="2A155AE7" w14:textId="049A0CF4" w:rsidR="00217367" w:rsidRPr="008C5B46" w:rsidRDefault="00217367" w:rsidP="00716406">
                      <w:pPr>
                        <w:jc w:val="center"/>
                        <w:rPr>
                          <w:rFonts w:ascii="Century Gothic" w:hAnsi="Century Gothic"/>
                          <w:color w:val="FFFFFF"/>
                          <w:sz w:val="17"/>
                          <w:szCs w:val="17"/>
                        </w:rPr>
                      </w:pPr>
                      <w:r w:rsidRPr="008C5B46"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17"/>
                          <w:szCs w:val="17"/>
                        </w:rPr>
                        <w:t xml:space="preserve">GOSPODARKA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17"/>
                          <w:szCs w:val="17"/>
                        </w:rPr>
                        <w:t xml:space="preserve">, </w:t>
                      </w:r>
                      <w:r w:rsidRPr="008C5B46"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17"/>
                          <w:szCs w:val="17"/>
                        </w:rPr>
                        <w:t xml:space="preserve">PRZEDSIĘBIORCZOŚĆ,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17"/>
                          <w:szCs w:val="17"/>
                        </w:rPr>
                        <w:t>I CYFRYZACJA</w:t>
                      </w:r>
                    </w:p>
                    <w:p w14:paraId="104D136E" w14:textId="77777777" w:rsidR="00217367" w:rsidRPr="008C5B46" w:rsidRDefault="00217367" w:rsidP="00716406">
                      <w:pPr>
                        <w:jc w:val="center"/>
                        <w:rPr>
                          <w:rFonts w:ascii="Century Gothic" w:hAnsi="Century Gothic"/>
                          <w:color w:val="FFFFFF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6B7C">
        <w:rPr>
          <w:noProof/>
          <w:color w:val="404040"/>
          <w:sz w:val="21"/>
          <w:szCs w:val="21"/>
          <w:lang w:eastAsia="pl-PL"/>
        </w:rPr>
        <w:drawing>
          <wp:inline distT="0" distB="0" distL="0" distR="0" wp14:anchorId="63A773E1" wp14:editId="6A67B963">
            <wp:extent cx="7162800" cy="2349500"/>
            <wp:effectExtent l="0" t="0" r="0" b="12700"/>
            <wp:docPr id="677" name="Diagram 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38827AA9" w14:textId="781E3073" w:rsidR="00716406" w:rsidRDefault="00716406" w:rsidP="00716406">
      <w:pPr>
        <w:spacing w:after="0"/>
        <w:jc w:val="both"/>
        <w:rPr>
          <w:color w:val="404040"/>
          <w:sz w:val="21"/>
          <w:szCs w:val="21"/>
        </w:rPr>
      </w:pPr>
    </w:p>
    <w:p w14:paraId="39359B59" w14:textId="3461A8A0" w:rsidR="004B4323" w:rsidRDefault="004B4323" w:rsidP="00716406">
      <w:pPr>
        <w:spacing w:after="0"/>
        <w:jc w:val="both"/>
        <w:rPr>
          <w:color w:val="404040"/>
          <w:sz w:val="21"/>
          <w:szCs w:val="21"/>
        </w:rPr>
      </w:pPr>
    </w:p>
    <w:p w14:paraId="28875140" w14:textId="263AF40E" w:rsidR="00F45005" w:rsidRDefault="00F45005" w:rsidP="000B0B49">
      <w:pPr>
        <w:keepNext/>
        <w:keepLines/>
        <w:spacing w:after="95" w:line="360" w:lineRule="auto"/>
        <w:ind w:left="20"/>
        <w:jc w:val="both"/>
        <w:rPr>
          <w:sz w:val="24"/>
          <w:szCs w:val="24"/>
        </w:rPr>
      </w:pPr>
    </w:p>
    <w:p w14:paraId="3EB18DC9" w14:textId="77777777" w:rsidR="00F45005" w:rsidRPr="00A73D86" w:rsidRDefault="00F45005" w:rsidP="000B0B49">
      <w:pPr>
        <w:keepNext/>
        <w:keepLines/>
        <w:spacing w:after="95" w:line="360" w:lineRule="auto"/>
        <w:ind w:left="20"/>
        <w:jc w:val="both"/>
        <w:rPr>
          <w:sz w:val="24"/>
          <w:szCs w:val="24"/>
        </w:rPr>
      </w:pPr>
    </w:p>
    <w:p w14:paraId="4AF545FC" w14:textId="40622989" w:rsidR="000B0B49" w:rsidRPr="00A73D86" w:rsidRDefault="000B0B49" w:rsidP="000B0B49">
      <w:pPr>
        <w:pStyle w:val="Teksttreci0"/>
        <w:shd w:val="clear" w:color="auto" w:fill="auto"/>
        <w:spacing w:after="60" w:line="360" w:lineRule="auto"/>
        <w:ind w:left="20" w:right="20" w:firstLine="0"/>
        <w:jc w:val="both"/>
        <w:rPr>
          <w:rFonts w:asciiTheme="minorHAnsi" w:hAnsiTheme="minorHAnsi"/>
          <w:sz w:val="24"/>
          <w:szCs w:val="24"/>
        </w:rPr>
      </w:pPr>
      <w:r w:rsidRPr="00A73D86">
        <w:rPr>
          <w:rFonts w:asciiTheme="minorHAnsi" w:hAnsiTheme="minorHAnsi"/>
          <w:sz w:val="24"/>
          <w:szCs w:val="24"/>
        </w:rPr>
        <w:t>Strategie muszą bazować na rozpoznaniu przyszłości, choć możliwości w tym zakresie są nad wyraz ułomne. Chwila refleksji uzmysławia, że kilka pokoleń naszych poprzedników doświadczyło zmian radykalnych, które nieco wcześniej były nie do wyobrażenia. Decydujące dla przetrwania i oswojenia tych zmian okazały się nie prognozy i plany, ale zdolności do adaptacji i improwizacji.</w:t>
      </w:r>
      <w:r w:rsidR="00AD48CD">
        <w:rPr>
          <w:rFonts w:asciiTheme="minorHAnsi" w:hAnsiTheme="minorHAnsi"/>
          <w:sz w:val="24"/>
          <w:szCs w:val="24"/>
        </w:rPr>
        <w:t xml:space="preserve"> </w:t>
      </w:r>
      <w:r w:rsidR="00581C49">
        <w:rPr>
          <w:rFonts w:asciiTheme="minorHAnsi" w:hAnsiTheme="minorHAnsi"/>
          <w:sz w:val="24"/>
          <w:szCs w:val="24"/>
        </w:rPr>
        <w:t>Dlatego tak ważny będzie proces wdrażania i aktualizacji przygotowanego dokumentu planistycznego.</w:t>
      </w:r>
    </w:p>
    <w:p w14:paraId="5FA453FC" w14:textId="6113F8BE" w:rsidR="000B0B49" w:rsidRDefault="000B0B49" w:rsidP="000B0B49">
      <w:pPr>
        <w:pStyle w:val="Teksttreci0"/>
        <w:shd w:val="clear" w:color="auto" w:fill="auto"/>
        <w:spacing w:line="360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14:paraId="563A6F5B" w14:textId="34680800" w:rsidR="002F3A35" w:rsidRDefault="002F3A35" w:rsidP="000B0B49">
      <w:pPr>
        <w:pStyle w:val="Teksttreci0"/>
        <w:shd w:val="clear" w:color="auto" w:fill="auto"/>
        <w:spacing w:line="360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14:paraId="1607BB53" w14:textId="72CC817E" w:rsidR="002F3A35" w:rsidRDefault="002F3A35" w:rsidP="000B0B49">
      <w:pPr>
        <w:pStyle w:val="Teksttreci0"/>
        <w:shd w:val="clear" w:color="auto" w:fill="auto"/>
        <w:spacing w:line="360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14:paraId="2A90C5CC" w14:textId="3A8AB314" w:rsidR="002F3A35" w:rsidRDefault="002F3A35" w:rsidP="000B0B49">
      <w:pPr>
        <w:pStyle w:val="Teksttreci0"/>
        <w:shd w:val="clear" w:color="auto" w:fill="auto"/>
        <w:spacing w:line="360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14:paraId="7604DCA8" w14:textId="6E75D4CB" w:rsidR="002F3A35" w:rsidRDefault="002F3A35" w:rsidP="000B0B49">
      <w:pPr>
        <w:pStyle w:val="Teksttreci0"/>
        <w:shd w:val="clear" w:color="auto" w:fill="auto"/>
        <w:spacing w:line="360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14:paraId="397174F8" w14:textId="460BF4BB" w:rsidR="00A11E4E" w:rsidRDefault="00A11E4E" w:rsidP="000B0B49">
      <w:pPr>
        <w:pStyle w:val="Teksttreci0"/>
        <w:shd w:val="clear" w:color="auto" w:fill="auto"/>
        <w:spacing w:line="360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14:paraId="53B87C81" w14:textId="5BD2502E" w:rsidR="00A11E4E" w:rsidRDefault="00A11E4E" w:rsidP="000B0B49">
      <w:pPr>
        <w:pStyle w:val="Teksttreci0"/>
        <w:shd w:val="clear" w:color="auto" w:fill="auto"/>
        <w:spacing w:line="360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14:paraId="2E5AD299" w14:textId="119DA8E7" w:rsidR="00A11E4E" w:rsidRDefault="00A11E4E" w:rsidP="000B0B49">
      <w:pPr>
        <w:pStyle w:val="Teksttreci0"/>
        <w:shd w:val="clear" w:color="auto" w:fill="auto"/>
        <w:spacing w:line="360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14:paraId="68655AD1" w14:textId="2857309A" w:rsidR="00A11E4E" w:rsidRDefault="00A11E4E" w:rsidP="000B0B49">
      <w:pPr>
        <w:pStyle w:val="Teksttreci0"/>
        <w:shd w:val="clear" w:color="auto" w:fill="auto"/>
        <w:spacing w:line="360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14:paraId="33F04103" w14:textId="2B9DEBDC" w:rsidR="008A3FE4" w:rsidRDefault="008A3FE4" w:rsidP="000B0B49">
      <w:pPr>
        <w:pStyle w:val="Teksttreci0"/>
        <w:shd w:val="clear" w:color="auto" w:fill="auto"/>
        <w:spacing w:line="360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14:paraId="646E2538" w14:textId="77777777" w:rsidR="008A3FE4" w:rsidRDefault="008A3FE4" w:rsidP="000B0B49">
      <w:pPr>
        <w:pStyle w:val="Teksttreci0"/>
        <w:shd w:val="clear" w:color="auto" w:fill="auto"/>
        <w:spacing w:line="360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14:paraId="6798BE6E" w14:textId="77777777" w:rsidR="002F3A35" w:rsidRPr="00A73D86" w:rsidRDefault="002F3A35" w:rsidP="000B0B49">
      <w:pPr>
        <w:pStyle w:val="Teksttreci0"/>
        <w:shd w:val="clear" w:color="auto" w:fill="auto"/>
        <w:spacing w:line="360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14:paraId="3E36DBD7" w14:textId="64555220" w:rsidR="000B0B49" w:rsidRPr="00A73D86" w:rsidRDefault="000B0B49" w:rsidP="000B0B49">
      <w:pPr>
        <w:pStyle w:val="Nagwek1"/>
        <w:numPr>
          <w:ilvl w:val="0"/>
          <w:numId w:val="4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bookmarkStart w:id="3" w:name="_Toc475292491"/>
      <w:r w:rsidRPr="00A73D86">
        <w:rPr>
          <w:rFonts w:asciiTheme="minorHAnsi" w:hAnsiTheme="minorHAnsi"/>
          <w:sz w:val="24"/>
          <w:szCs w:val="24"/>
        </w:rPr>
        <w:t>OGÓLNA CHARAKTERYSTYKA GMINY</w:t>
      </w:r>
      <w:bookmarkEnd w:id="3"/>
      <w:r w:rsidRPr="00A73D86">
        <w:rPr>
          <w:rFonts w:asciiTheme="minorHAnsi" w:hAnsiTheme="minorHAnsi"/>
          <w:sz w:val="24"/>
          <w:szCs w:val="24"/>
        </w:rPr>
        <w:t xml:space="preserve"> </w:t>
      </w:r>
      <w:r w:rsidR="002F00B9">
        <w:rPr>
          <w:rFonts w:asciiTheme="minorHAnsi" w:hAnsiTheme="minorHAnsi"/>
          <w:sz w:val="24"/>
          <w:szCs w:val="24"/>
        </w:rPr>
        <w:t xml:space="preserve"> </w:t>
      </w:r>
    </w:p>
    <w:p w14:paraId="599C9328" w14:textId="61C75212" w:rsidR="000B0B49" w:rsidRPr="00A73D86" w:rsidRDefault="000B0B49" w:rsidP="000B0B49">
      <w:pPr>
        <w:pStyle w:val="TEKST"/>
        <w:rPr>
          <w:ins w:id="4" w:author="Karolina Drewnicka" w:date="2017-03-01T23:28:00Z"/>
          <w:sz w:val="24"/>
          <w:szCs w:val="24"/>
        </w:rPr>
      </w:pPr>
      <w:r w:rsidRPr="00A73D86">
        <w:rPr>
          <w:sz w:val="24"/>
          <w:szCs w:val="24"/>
        </w:rPr>
        <w:br/>
        <w:t>Gmina Lubawka położona jest w południowej części województwa Dolnośląskiego, w stre</w:t>
      </w:r>
      <w:r w:rsidR="00534E31">
        <w:rPr>
          <w:sz w:val="24"/>
          <w:szCs w:val="24"/>
        </w:rPr>
        <w:t>fie przygranicznej, w bezpośrednim sąsiedztwie</w:t>
      </w:r>
      <w:r w:rsidRPr="00A73D86">
        <w:rPr>
          <w:sz w:val="24"/>
          <w:szCs w:val="24"/>
        </w:rPr>
        <w:t xml:space="preserve"> z Republiką Czeską, w górskim paśmie Sudetów Środkowych. Miasto Lubawka leży u zbiegu Bobru i potoku Czarnuszki, w Bramie Lubawskiej, u podnóża Gór Kruczych – na wysokości 490 – 510 m n.p.m. Gmina od połu</w:t>
      </w:r>
      <w:r w:rsidR="00D43FB5">
        <w:rPr>
          <w:sz w:val="24"/>
          <w:szCs w:val="24"/>
        </w:rPr>
        <w:t>dnia graniczy z</w:t>
      </w:r>
      <w:r w:rsidRPr="00A73D86">
        <w:rPr>
          <w:sz w:val="24"/>
          <w:szCs w:val="24"/>
        </w:rPr>
        <w:t xml:space="preserve"> Krajem Kralovo-Hradeckim, od zachodu z gminą Kowary, od północy z powiatem wałbrzyskim i od wschodu z Gminą Kamienna Góra. Lubawka jest częścią Powiatu Kamiennogórskiego.  Gmina Lubawka prawie w całości leży w dorzeczu Bobru – lewostronnego dopływu Odry, dlatego w większości jest zlewiskiem morza Bałtyckiego i tylko w niewielkim stopniu – poprzez potok Szkło, dopływ Upy należy do zlewiska morza Północnego. Gmina Lubawka jest częścią Aglomeracji Wałbrz</w:t>
      </w:r>
      <w:r w:rsidR="00FD38ED">
        <w:rPr>
          <w:sz w:val="24"/>
          <w:szCs w:val="24"/>
        </w:rPr>
        <w:t>yskiej, w której</w:t>
      </w:r>
      <w:r w:rsidR="00D43FB5">
        <w:rPr>
          <w:sz w:val="24"/>
          <w:szCs w:val="24"/>
        </w:rPr>
        <w:t xml:space="preserve"> skład wchodzi 21 Gmin</w:t>
      </w:r>
      <w:r w:rsidRPr="00A73D86">
        <w:rPr>
          <w:sz w:val="24"/>
          <w:szCs w:val="24"/>
        </w:rPr>
        <w:t xml:space="preserve"> – </w:t>
      </w:r>
      <w:r w:rsidR="00D43FB5">
        <w:rPr>
          <w:sz w:val="24"/>
          <w:szCs w:val="24"/>
        </w:rPr>
        <w:t xml:space="preserve">które </w:t>
      </w:r>
      <w:r w:rsidRPr="00A73D86">
        <w:rPr>
          <w:sz w:val="24"/>
          <w:szCs w:val="24"/>
        </w:rPr>
        <w:t xml:space="preserve">korzystają wspólnie z funduszy europejskich.  </w:t>
      </w:r>
    </w:p>
    <w:p w14:paraId="66C64D61" w14:textId="113943D2" w:rsidR="000B0B49" w:rsidRPr="00A73D86" w:rsidRDefault="000B0B49" w:rsidP="000B0B49">
      <w:pPr>
        <w:pStyle w:val="SCHEMAT"/>
        <w:spacing w:before="200"/>
        <w:ind w:right="-142"/>
        <w:jc w:val="both"/>
        <w:rPr>
          <w:rFonts w:asciiTheme="minorHAnsi" w:hAnsiTheme="minorHAnsi"/>
          <w:sz w:val="24"/>
          <w:szCs w:val="24"/>
        </w:rPr>
      </w:pPr>
      <w:bookmarkStart w:id="5" w:name="_Toc474924891"/>
      <w:r w:rsidRPr="00A73D86">
        <w:rPr>
          <w:rFonts w:asciiTheme="minorHAnsi" w:hAnsiTheme="minorHAnsi"/>
          <w:sz w:val="24"/>
          <w:szCs w:val="24"/>
        </w:rPr>
        <w:t>Położenie Gminy Lubawka na tle Polski, województwa dolnośląskiego i powiatu kamiennogórskiego.</w:t>
      </w:r>
      <w:bookmarkEnd w:id="5"/>
    </w:p>
    <w:p w14:paraId="609378FF" w14:textId="77777777" w:rsidR="000B0B49" w:rsidRPr="00A73D86" w:rsidRDefault="000B0B49" w:rsidP="000B0B49">
      <w:pPr>
        <w:pStyle w:val="TEKST"/>
        <w:spacing w:before="0" w:after="0"/>
        <w:rPr>
          <w:rFonts w:eastAsia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bidi="x-none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</w:pPr>
      <w:r w:rsidRPr="00A73D86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83E4AE" wp14:editId="7DE8A014">
                <wp:simplePos x="0" y="0"/>
                <wp:positionH relativeFrom="column">
                  <wp:posOffset>4046183</wp:posOffset>
                </wp:positionH>
                <wp:positionV relativeFrom="paragraph">
                  <wp:posOffset>1094105</wp:posOffset>
                </wp:positionV>
                <wp:extent cx="703729" cy="425823"/>
                <wp:effectExtent l="0" t="0" r="0" b="0"/>
                <wp:wrapNone/>
                <wp:docPr id="100" name="Pole tekstow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729" cy="4258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D545" w14:textId="77777777" w:rsidR="00217367" w:rsidRPr="00272B4F" w:rsidRDefault="00217367" w:rsidP="000B0B4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GMINA LUBAWKA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B83E4AE" id="Pole tekstowe 100" o:spid="_x0000_s1032" type="#_x0000_t202" style="position:absolute;left:0;text-align:left;margin-left:318.6pt;margin-top:86.15pt;width:55.4pt;height:3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" filled="f" stroked="f" strokeweight=".5pt">
                <v:textbox>
                  <w:txbxContent>
                    <w:p w14:paraId="3E15D545" w14:textId="77777777" w:rsidR="00217367" w:rsidRPr="00272B4F" w:rsidRDefault="00217367" w:rsidP="000B0B4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2"/>
                          <w:szCs w:val="12"/>
                        </w:rPr>
                        <w:t>GMINA LUBAWKA</w:t>
                      </w:r>
                    </w:p>
                  </w:txbxContent>
                </v:textbox>
              </v:shape>
            </w:pict>
          </mc:Fallback>
        </mc:AlternateContent>
      </w:r>
      <w:r w:rsidRPr="00A73D86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521A4C" wp14:editId="48C7B957">
                <wp:simplePos x="0" y="0"/>
                <wp:positionH relativeFrom="column">
                  <wp:posOffset>4216400</wp:posOffset>
                </wp:positionH>
                <wp:positionV relativeFrom="paragraph">
                  <wp:posOffset>1087755</wp:posOffset>
                </wp:positionV>
                <wp:extent cx="359410" cy="337820"/>
                <wp:effectExtent l="0" t="0" r="21590" b="24130"/>
                <wp:wrapNone/>
                <wp:docPr id="33" name="Elips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9410" cy="33782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7689E493" id="Elipsa 33" o:spid="_x0000_s1026" style="position:absolute;margin-left:332pt;margin-top:85.65pt;width:28.3pt;height:26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" fillcolor="#c00000" strokecolor="#c00000" strokeweight="1pt">
                <v:stroke joinstyle="miter"/>
              </v:oval>
            </w:pict>
          </mc:Fallback>
        </mc:AlternateContent>
      </w:r>
      <w:r w:rsidRPr="00A73D86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1E0F61" wp14:editId="6940CEBB">
                <wp:simplePos x="0" y="0"/>
                <wp:positionH relativeFrom="column">
                  <wp:posOffset>493395</wp:posOffset>
                </wp:positionH>
                <wp:positionV relativeFrom="paragraph">
                  <wp:posOffset>1540544</wp:posOffset>
                </wp:positionV>
                <wp:extent cx="72000" cy="72000"/>
                <wp:effectExtent l="0" t="0" r="23495" b="2349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2AFD6D04" id="Elipsa 8" o:spid="_x0000_s1026" style="position:absolute;margin-left:38.85pt;margin-top:121.3pt;width:5.65pt;height: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" fillcolor="#c00000" strokecolor="#c00000" strokeweight="1pt">
                <v:stroke joinstyle="miter"/>
              </v:oval>
            </w:pict>
          </mc:Fallback>
        </mc:AlternateContent>
      </w:r>
      <w:r w:rsidRPr="00A73D86">
        <w:rPr>
          <w:noProof/>
          <w:sz w:val="24"/>
          <w:szCs w:val="24"/>
          <w:lang w:eastAsia="pl-PL"/>
        </w:rPr>
        <w:drawing>
          <wp:inline distT="0" distB="0" distL="0" distR="0" wp14:anchorId="7647DB9C" wp14:editId="3DC0DD4B">
            <wp:extent cx="2314833" cy="2177353"/>
            <wp:effectExtent l="0" t="0" r="0" b="0"/>
            <wp:docPr id="34" name="Obraz 34" descr="C:\Users\drewnicka\Desktop\Pol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wnicka\Desktop\Pols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" t="559" r="658" b="1313"/>
                    <a:stretch/>
                  </pic:blipFill>
                  <pic:spPr bwMode="auto">
                    <a:xfrm>
                      <a:off x="0" y="0"/>
                      <a:ext cx="2328306" cy="219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73D86">
        <w:rPr>
          <w:sz w:val="24"/>
          <w:szCs w:val="24"/>
        </w:rPr>
        <w:t xml:space="preserve">                 </w:t>
      </w:r>
      <w:r w:rsidRPr="00A73D86">
        <w:rPr>
          <w:noProof/>
          <w:sz w:val="24"/>
          <w:szCs w:val="24"/>
          <w:lang w:eastAsia="pl-PL"/>
        </w:rPr>
        <w:t xml:space="preserve">    </w:t>
      </w:r>
      <w:r w:rsidRPr="00A73D86">
        <w:rPr>
          <w:rFonts w:eastAsia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bidi="x-none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 xml:space="preserve"> </w:t>
      </w:r>
      <w:r w:rsidRPr="00A73D86">
        <w:rPr>
          <w:rFonts w:eastAsia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bidi="x-none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 xml:space="preserve"> </w:t>
      </w:r>
    </w:p>
    <w:p w14:paraId="1495CB05" w14:textId="77777777" w:rsidR="000B0B49" w:rsidRPr="00A73D86" w:rsidRDefault="000B0B49" w:rsidP="000B0B49">
      <w:pPr>
        <w:pStyle w:val="RDO"/>
        <w:spacing w:before="0" w:after="0"/>
        <w:jc w:val="both"/>
        <w:rPr>
          <w:sz w:val="24"/>
          <w:szCs w:val="24"/>
        </w:rPr>
      </w:pPr>
      <w:r w:rsidRPr="00A73D86">
        <w:rPr>
          <w:sz w:val="24"/>
          <w:szCs w:val="24"/>
        </w:rPr>
        <w:t>Źródło: opracowanie własne.</w:t>
      </w:r>
    </w:p>
    <w:p w14:paraId="519A465F" w14:textId="77777777" w:rsidR="000B0B49" w:rsidRDefault="000B0B49" w:rsidP="000B0B49">
      <w:pPr>
        <w:pStyle w:val="TEKST"/>
        <w:rPr>
          <w:sz w:val="24"/>
          <w:szCs w:val="24"/>
        </w:rPr>
      </w:pPr>
    </w:p>
    <w:p w14:paraId="45CAB298" w14:textId="77777777" w:rsidR="00A86C2F" w:rsidRDefault="00A86C2F" w:rsidP="002F3A35">
      <w:pPr>
        <w:pStyle w:val="TEKST"/>
        <w:spacing w:line="360" w:lineRule="auto"/>
        <w:rPr>
          <w:sz w:val="24"/>
          <w:szCs w:val="24"/>
        </w:rPr>
      </w:pPr>
    </w:p>
    <w:p w14:paraId="4AF609EA" w14:textId="050FAEEC" w:rsidR="00922BE8" w:rsidRDefault="000D1425" w:rsidP="000D1425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/>
          <w:b w:val="0"/>
          <w:color w:val="000000"/>
        </w:rPr>
      </w:pPr>
      <w:r>
        <w:rPr>
          <w:rStyle w:val="Pogrubienie"/>
          <w:rFonts w:asciiTheme="minorHAnsi" w:eastAsia="Calibri" w:hAnsiTheme="minorHAnsi"/>
          <w:b w:val="0"/>
          <w:color w:val="000000"/>
        </w:rPr>
        <w:t xml:space="preserve">Jako datę nadania praw miejskich przyjmuje się rok 1292, kiedy to Bolko I przekazał okoliczne tereny zakonowi cysterskiemu w Kszeszowie. Miasto należało do zakonu do 1810 roku. </w:t>
      </w:r>
      <w:r w:rsidRPr="00363E1A">
        <w:rPr>
          <w:rStyle w:val="Pogrubienie"/>
          <w:rFonts w:asciiTheme="minorHAnsi" w:hAnsiTheme="minorHAnsi"/>
          <w:b w:val="0"/>
          <w:color w:val="000000"/>
        </w:rPr>
        <w:t>Do 1392 r. Lubawka, wchodząca w skład Księstwa Świdnickiego była wierna koronie polskiej, po czym przeszła we władanie czeskie. W czasie</w:t>
      </w:r>
      <w:r w:rsidR="00FE42F6">
        <w:rPr>
          <w:rStyle w:val="Pogrubienie"/>
          <w:rFonts w:asciiTheme="minorHAnsi" w:hAnsiTheme="minorHAnsi"/>
          <w:b w:val="0"/>
          <w:color w:val="000000"/>
        </w:rPr>
        <w:t xml:space="preserve"> wojen husyckich (1425 i 1431) miasto </w:t>
      </w:r>
      <w:r w:rsidRPr="00363E1A">
        <w:rPr>
          <w:rStyle w:val="Pogrubienie"/>
          <w:rFonts w:asciiTheme="minorHAnsi" w:hAnsiTheme="minorHAnsi"/>
          <w:b w:val="0"/>
          <w:color w:val="000000"/>
        </w:rPr>
        <w:t xml:space="preserve">zostało zniszczone i spustoszone. Dziesiątki wojen, epidemii i klęsk żywiołowych w XV w. nie </w:t>
      </w:r>
      <w:r w:rsidRPr="00363E1A">
        <w:rPr>
          <w:rStyle w:val="Pogrubienie"/>
          <w:rFonts w:asciiTheme="minorHAnsi" w:hAnsiTheme="minorHAnsi"/>
          <w:b w:val="0"/>
          <w:color w:val="000000"/>
        </w:rPr>
        <w:lastRenderedPageBreak/>
        <w:t xml:space="preserve">oszczędzały miasta. Od 1526 r. Śląsk, a wraz z nim Lubawka </w:t>
      </w:r>
      <w:r>
        <w:rPr>
          <w:rStyle w:val="Pogrubienie"/>
          <w:rFonts w:asciiTheme="minorHAnsi" w:eastAsia="Calibri" w:hAnsiTheme="minorHAnsi"/>
          <w:b w:val="0"/>
          <w:color w:val="000000"/>
        </w:rPr>
        <w:t xml:space="preserve">przechodzi pod panowanie Habsburgów. Lubawka zaczyna się intensywnie rozwijać dzięki tkactwu lnu w XVI wieku. Miasta nie omijają skutki wojny trzydziestoletniej. Następuje zahamowanie rozwoju. Ponowne zwiększenie roli miasta następuje w XVIII wieku, w momencie, kiedy Lubawa znalazła się na drodze tranzytowej ze Śląska do krajów naddunajskich po otwarciu wolnego portu w Treście.  W 1784 roku w Lubawce było 269 domów, w tym 8 użyteczności publicznej, młyn wodny, młyn do mielenia kory dębowej, 4 bielniki, folusz i magiel. </w:t>
      </w:r>
      <w:r w:rsidRPr="00363E1A">
        <w:rPr>
          <w:rStyle w:val="Pogrubienie"/>
          <w:rFonts w:asciiTheme="minorHAnsi" w:hAnsiTheme="minorHAnsi"/>
          <w:b w:val="0"/>
          <w:color w:val="000000"/>
        </w:rPr>
        <w:t>Wśród 406 mieszczan było ponad 100 rzemieślników (związanych głównie z tkactwem i płóciennictwem). Wymieniano 101 tkaczy, posiadających 149 krosien. W innych branżach pracowało, w zależności od szacunków</w:t>
      </w:r>
      <w:r w:rsidR="00217367">
        <w:rPr>
          <w:rStyle w:val="Pogrubienie"/>
          <w:rFonts w:asciiTheme="minorHAnsi" w:hAnsiTheme="minorHAnsi"/>
          <w:b w:val="0"/>
          <w:color w:val="000000"/>
        </w:rPr>
        <w:t xml:space="preserve"> od 51 do 100 osób.</w:t>
      </w:r>
      <w:r w:rsidRPr="00363E1A">
        <w:rPr>
          <w:rFonts w:asciiTheme="minorHAnsi" w:hAnsiTheme="minorHAnsi"/>
          <w:color w:val="000000"/>
        </w:rPr>
        <w:br/>
      </w:r>
      <w:r w:rsidRPr="00363E1A">
        <w:rPr>
          <w:rStyle w:val="Pogrubienie"/>
          <w:rFonts w:asciiTheme="minorHAnsi" w:hAnsiTheme="minorHAnsi"/>
          <w:b w:val="0"/>
          <w:color w:val="000000"/>
        </w:rPr>
        <w:t>W</w:t>
      </w:r>
      <w:r>
        <w:rPr>
          <w:rStyle w:val="Pogrubienie"/>
          <w:rFonts w:asciiTheme="minorHAnsi" w:eastAsia="Calibri" w:hAnsiTheme="minorHAnsi"/>
          <w:b w:val="0"/>
          <w:color w:val="000000"/>
        </w:rPr>
        <w:t xml:space="preserve"> </w:t>
      </w:r>
      <w:r w:rsidRPr="00363E1A">
        <w:rPr>
          <w:rStyle w:val="Pogrubienie"/>
          <w:rFonts w:asciiTheme="minorHAnsi" w:hAnsiTheme="minorHAnsi"/>
          <w:b w:val="0"/>
          <w:color w:val="000000"/>
        </w:rPr>
        <w:t xml:space="preserve">1857 i 1865 r. uruchomiono w mieście pierwsze przędzalnie mechaniczne. </w:t>
      </w:r>
      <w:r w:rsidR="009736DF">
        <w:rPr>
          <w:rStyle w:val="Pogrubienie"/>
          <w:rFonts w:asciiTheme="minorHAnsi" w:hAnsiTheme="minorHAnsi"/>
          <w:b w:val="0"/>
          <w:color w:val="000000"/>
        </w:rPr>
        <w:t>Duży wpływ na rozwój miasta miało</w:t>
      </w:r>
      <w:r w:rsidRPr="00363E1A">
        <w:rPr>
          <w:rStyle w:val="Pogrubienie"/>
          <w:rFonts w:asciiTheme="minorHAnsi" w:hAnsiTheme="minorHAnsi"/>
          <w:b w:val="0"/>
          <w:color w:val="000000"/>
        </w:rPr>
        <w:t xml:space="preserve"> doprowadzenie w 1867 r. linii kolejowej z Sędzisławia oraz późniejsze przedłużenie jej do Czech. Od 1862 r. rozwijało się w okolicach górnictwo węgla kamiennego, które niestety pod względem wielkości wydobycia (ok. 20 tys. ton rocznie) nie dorównywało</w:t>
      </w:r>
      <w:r w:rsidR="009736DF">
        <w:rPr>
          <w:rStyle w:val="Pogrubienie"/>
          <w:rFonts w:asciiTheme="minorHAnsi" w:hAnsiTheme="minorHAnsi"/>
          <w:b w:val="0"/>
          <w:color w:val="000000"/>
        </w:rPr>
        <w:t xml:space="preserve"> innym zagłębiom dolnośląskim, także </w:t>
      </w:r>
      <w:r w:rsidRPr="00363E1A">
        <w:rPr>
          <w:rStyle w:val="Pogrubienie"/>
          <w:rFonts w:asciiTheme="minorHAnsi" w:hAnsiTheme="minorHAnsi"/>
          <w:b w:val="0"/>
          <w:color w:val="000000"/>
        </w:rPr>
        <w:t>tym po stronie czeskiej. W roku 1873 r. powstała lokalna gazownia. W roku 1890 wśród licznych zakładów przemysłowych wymieniano m.in. wielką tkalnię, wytwórnię celulozy i wyrobów celulozowych oraz hutę szkła. W mieście działały wszystkie ważne instytucje i urzędy. W 1864 uruchomiono szpital. W związku ze swym przygranicznym położeniem oraz malowniczą okolicą, Lubawka cieszyła się dużym zainteresowaniem turystów. Najczęściej odwiedzane były: Dolina Miłości, Krucze Skały, kościół ewangelicki oraz kalwaria na Świętej Górze. W latach 90-tych XIX w. Lubawka była już znaną miejscowością turystyczną i popularnym letniskiem. Działało wówczas kilkanaście</w:t>
      </w:r>
      <w:r>
        <w:rPr>
          <w:rStyle w:val="Pogrubienie"/>
          <w:rFonts w:asciiTheme="minorHAnsi" w:eastAsia="Calibri" w:hAnsiTheme="minorHAnsi"/>
          <w:b w:val="0"/>
          <w:color w:val="000000"/>
        </w:rPr>
        <w:t xml:space="preserve"> hoteli, gospód i schronisk młodzieżowych. </w:t>
      </w:r>
      <w:r w:rsidRPr="00363E1A">
        <w:rPr>
          <w:rStyle w:val="Pogrubienie"/>
          <w:rFonts w:asciiTheme="minorHAnsi" w:hAnsiTheme="minorHAnsi"/>
          <w:b w:val="0"/>
          <w:color w:val="000000"/>
        </w:rPr>
        <w:t>Okres międzywojenny przyniósł miastu szereg obiektów sportowych. W 1924roku powstała skocznia narciarska na północnym zboczu Kruczej Skały, nieco później powstał duży zespół obiektów sportowych z boiskami i zapleczem. Służyły one początkowo sportowcom niemieckim do przygotowań na olimpiadę w Berlinie w 1936 r., a w późniejszym czasie hitlerowskiej organizacji młodzieżowej, jako ośrodek szkoleniowo-rekreacyjny.</w:t>
      </w:r>
      <w:r>
        <w:rPr>
          <w:rStyle w:val="Pogrubienie"/>
          <w:rFonts w:asciiTheme="minorHAnsi" w:eastAsia="Calibri" w:hAnsiTheme="minorHAnsi"/>
          <w:b w:val="0"/>
          <w:color w:val="000000"/>
        </w:rPr>
        <w:t xml:space="preserve"> </w:t>
      </w:r>
      <w:r w:rsidRPr="00363E1A">
        <w:rPr>
          <w:rStyle w:val="Pogrubienie"/>
          <w:rFonts w:asciiTheme="minorHAnsi" w:hAnsiTheme="minorHAnsi"/>
          <w:b w:val="0"/>
          <w:color w:val="000000"/>
        </w:rPr>
        <w:t>W czasie II Wojny światowej w mieście ist</w:t>
      </w:r>
      <w:r w:rsidR="009736DF">
        <w:rPr>
          <w:rStyle w:val="Pogrubienie"/>
          <w:rFonts w:asciiTheme="minorHAnsi" w:hAnsiTheme="minorHAnsi"/>
          <w:b w:val="0"/>
          <w:color w:val="000000"/>
        </w:rPr>
        <w:t>niały obozy pracy przymusowej, z</w:t>
      </w:r>
      <w:r w:rsidRPr="00363E1A">
        <w:rPr>
          <w:rStyle w:val="Pogrubienie"/>
          <w:rFonts w:asciiTheme="minorHAnsi" w:hAnsiTheme="minorHAnsi"/>
          <w:b w:val="0"/>
          <w:color w:val="000000"/>
        </w:rPr>
        <w:t xml:space="preserve"> końcem 1944 r. utworzono tutaj filię obozu Gross-Rosen, w której to przebywało około 500 kobiet pochodzenia żydowskiego - przywiezionych z Oświęcimia. Zniszczenia wojenne ominęły Lubawkę, gdyż nie toczyły się na tych terenach działania wojenne. Wojska radzieckie zajęły miasto 7 maja 1945 r. W czasie tym w mieście przebywało około 6300 rdzennych mieszkańców oraz około 1000 osób uciekających przed frontem. W </w:t>
      </w:r>
      <w:r w:rsidRPr="00363E1A">
        <w:rPr>
          <w:rStyle w:val="Pogrubienie"/>
          <w:rFonts w:asciiTheme="minorHAnsi" w:hAnsiTheme="minorHAnsi"/>
          <w:b w:val="0"/>
          <w:color w:val="000000"/>
        </w:rPr>
        <w:lastRenderedPageBreak/>
        <w:t>latach 1945-47 na mocy umów międzynarodowych ludność niemiecka została wysiedlona w głąb Niemiec. Na ich miejsce przybywali polscy osadnicy wysiedleni z terenów przyłączonych do Związku Radzieckiego, a także z centralnej Polski i w dużej ilości z okolic Nowego Sącza.</w:t>
      </w:r>
    </w:p>
    <w:p w14:paraId="29CC6D63" w14:textId="7C731442" w:rsidR="000D1425" w:rsidRDefault="000D1425" w:rsidP="000D1425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/>
          <w:b w:val="0"/>
          <w:color w:val="000000"/>
        </w:rPr>
      </w:pPr>
    </w:p>
    <w:p w14:paraId="613F56B7" w14:textId="77777777" w:rsidR="000D1425" w:rsidRDefault="000D1425" w:rsidP="000D1425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/>
          <w:b w:val="0"/>
          <w:color w:val="000000"/>
        </w:rPr>
      </w:pPr>
    </w:p>
    <w:p w14:paraId="7726A25B" w14:textId="77777777" w:rsidR="000D1425" w:rsidRDefault="000D1425" w:rsidP="000D1425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/>
          <w:b w:val="0"/>
          <w:color w:val="000000"/>
        </w:rPr>
      </w:pPr>
    </w:p>
    <w:p w14:paraId="5D28E74D" w14:textId="7DAE51EE" w:rsidR="00007070" w:rsidRPr="002F3A35" w:rsidRDefault="00EB5011" w:rsidP="0000707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  <w:lang w:val="pl"/>
        </w:rPr>
      </w:pPr>
      <w:r>
        <w:rPr>
          <w:sz w:val="24"/>
          <w:szCs w:val="24"/>
          <w:lang w:val="pl"/>
        </w:rPr>
        <w:t>Klimat na obszarze G</w:t>
      </w:r>
      <w:r w:rsidR="00007070" w:rsidRPr="002F3A35">
        <w:rPr>
          <w:sz w:val="24"/>
          <w:szCs w:val="24"/>
          <w:lang w:val="pl"/>
        </w:rPr>
        <w:t xml:space="preserve">miny ma charakter klimatu górskiego, cechującego się piętrowym zróżnicowaniem warunków termicznych i opadowych. Warunki pogodowe zaznaczają się gwałtownością zmian nawet w ciągu jednego dnia. Okres wegetacyjny ze średnią temperaturą większą od 5°C trwa ok. 199 dni (od 163 do 209) i przypada na okres od kwietnia do października (jest o około 40 dni krótszy od okresu wegetacyjnego np. w sąsiedniej Kotlinie Jeleniogórskiej). Średnia temperatura roczna wynosi ok. 6,3°C, natomiast w najcieplejszym miesiącu – lipcu, sięga ona ok. +15,5°C, a w najzimniejszym miesiącu – styczniu, spada do ok. –3,3°C. Zimą, częściej niż w innych rejonach górskich, występuje inwersja temperatur, tzn. temperatury są wyższe wraz ze wzrostem wysokości n.p.m. chłodniejsze powietrze spływa w doliny i zalega w obniżeniach. Okres wiosenny rozpoczyna się w kotlinach górskich po 15 kwietnia, choć często przymrozki mają miejsce jeszcze po 15 maja. Na obszarze gminy zdarzają się opady śniegu w kwietniu i nawet pierwszej dekadzie maja. Roczna suma opadów jest znacznie większa niż dla innych obszarów Polski położonych na tej samej wysokości i wynosi 805 mm. Najwyższy opad występuje w Karkonoszach (powyżej 1000 mm), a najniższy w środkowej części Bramy Lubawskiej (686 mm). Liczba dni pochmurnych przekracza 150 dni w roku i jest wyższa w obniżeniach niż na terenach położonych wyżej. Niewiele jest dni bezwietrznych, co sprawia, że klimat wyróżnia się większą ilością opadów i dni pochmurnych niż średnia opadów tego regionu. Wiatr z południa i południowego – zachodu przynosi wzrost temperatury i opady. W okresie wiosennym wieje wiatr południowy, którego wyraźna przewaga jest w maju. W miesiącach letnich ochłodzenie i opady przynosi wiatr południowo - zachodni. Późną wiosną i na przedwiośniu osłona Rudaw Janowickich jest zbyt mała i silny wiatr znad Karkonoszy sięga na obszar gminy. Brama Lubawska leży w tzw. „cieniu opadowym”, co oznacza wyższe sumy opadów na zboczach niż na dnie obniżeń. To niekorzystne zjawisko w okresie opadów letnich, często mających charakter nawałowy, powoduje gwałtowny przybór wód w potokach górskich. Roczna suma opadów uzależniona jest od wysokości n.p.m. i waha się w granicach 500-1100 mm, a w mieście Lubawka 650-750 mm. Maksimum opadowe przypada na miesiące letnie, a zwłaszcza na lipiec. Opady śniegu </w:t>
      </w:r>
      <w:r w:rsidR="00007070" w:rsidRPr="002F3A35">
        <w:rPr>
          <w:sz w:val="24"/>
          <w:szCs w:val="24"/>
          <w:lang w:val="pl"/>
        </w:rPr>
        <w:lastRenderedPageBreak/>
        <w:t xml:space="preserve">występują czasami już w ostatniej dekadzie października. Pokrywa śnieżna zalega około 60 dni i jest stosunkowo nietrwała. </w:t>
      </w:r>
    </w:p>
    <w:p w14:paraId="3F9D2DDE" w14:textId="77777777" w:rsidR="000D1425" w:rsidRPr="00007070" w:rsidRDefault="000D1425" w:rsidP="000D1425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/>
          <w:b w:val="0"/>
          <w:color w:val="000000"/>
          <w:lang w:val="pl"/>
        </w:rPr>
      </w:pPr>
    </w:p>
    <w:p w14:paraId="12685DD4" w14:textId="77777777" w:rsidR="00007070" w:rsidRDefault="00007070" w:rsidP="000D1425">
      <w:pPr>
        <w:pStyle w:val="NormalnyWeb"/>
        <w:spacing w:before="0" w:beforeAutospacing="0" w:after="0" w:afterAutospacing="0" w:line="360" w:lineRule="auto"/>
        <w:jc w:val="both"/>
      </w:pPr>
    </w:p>
    <w:p w14:paraId="6CC73F68" w14:textId="028E1689" w:rsidR="000B0B49" w:rsidRPr="002F3A35" w:rsidRDefault="000D1425" w:rsidP="000D1425">
      <w:pPr>
        <w:pStyle w:val="NormalnyWeb"/>
        <w:spacing w:before="0" w:beforeAutospacing="0" w:after="0" w:afterAutospacing="0" w:line="360" w:lineRule="auto"/>
        <w:jc w:val="both"/>
      </w:pPr>
      <w:r w:rsidRPr="00A80D0D">
        <w:t xml:space="preserve"> </w:t>
      </w:r>
      <w:r w:rsidR="000B0B49" w:rsidRPr="007B5ED8">
        <w:rPr>
          <w:b/>
        </w:rPr>
        <w:t>Liczba ludności</w:t>
      </w:r>
      <w:r w:rsidR="000B0B49" w:rsidRPr="002F3A35">
        <w:t xml:space="preserve"> w gminie miejsk</w:t>
      </w:r>
      <w:r w:rsidR="00EB5011">
        <w:t>o-wiejskiej Lubawka to ponad</w:t>
      </w:r>
      <w:r w:rsidR="000B0B49" w:rsidRPr="002F3A35">
        <w:t xml:space="preserve"> 11,1 tys. osób, co stanowi ¼ ludn</w:t>
      </w:r>
      <w:r w:rsidR="00534E31">
        <w:t>ości powiatu kamiennogórskiego.</w:t>
      </w:r>
      <w:r w:rsidR="000B0B49" w:rsidRPr="002F3A35">
        <w:t xml:space="preserve"> 55,6% ludności zamieszkuje miasto Lubawka (6,1 tys. osób)</w:t>
      </w:r>
      <w:r w:rsidR="00534E31">
        <w:t>, pozostałą część</w:t>
      </w:r>
      <w:r w:rsidR="000B0B49" w:rsidRPr="002F3A35">
        <w:t xml:space="preserve"> gminy. </w:t>
      </w:r>
      <w:r w:rsidR="000B0B49" w:rsidRPr="00A80D0D">
        <w:t>Gęstość zaludnienia</w:t>
      </w:r>
      <w:r w:rsidR="000B0B49" w:rsidRPr="002F3A35">
        <w:t xml:space="preserve"> na obszarze gminy wynosi 81 os./km</w:t>
      </w:r>
      <w:r w:rsidR="000B0B49" w:rsidRPr="002F3A35">
        <w:rPr>
          <w:vertAlign w:val="superscript"/>
        </w:rPr>
        <w:t xml:space="preserve">2 </w:t>
      </w:r>
      <w:r w:rsidR="000B0B49" w:rsidRPr="002F3A35">
        <w:t>(276 os./km</w:t>
      </w:r>
      <w:r w:rsidR="000B0B49" w:rsidRPr="002F3A35">
        <w:rPr>
          <w:vertAlign w:val="superscript"/>
        </w:rPr>
        <w:t>2</w:t>
      </w:r>
      <w:r w:rsidR="000B0B49" w:rsidRPr="002F3A35">
        <w:t xml:space="preserve"> miasto, 43 os./km</w:t>
      </w:r>
      <w:r w:rsidR="000B0B49" w:rsidRPr="002F3A35">
        <w:rPr>
          <w:vertAlign w:val="superscript"/>
        </w:rPr>
        <w:t>2</w:t>
      </w:r>
      <w:r w:rsidR="000B0B49" w:rsidRPr="002F3A35">
        <w:t xml:space="preserve"> obszar wiejski), co jest wartością znacznie poniżej średniej dla powiatu kamiennogórskiego (112 os./km</w:t>
      </w:r>
      <w:r w:rsidR="000B0B49" w:rsidRPr="002F3A35">
        <w:rPr>
          <w:vertAlign w:val="superscript"/>
        </w:rPr>
        <w:t>2</w:t>
      </w:r>
      <w:r w:rsidR="000B0B49" w:rsidRPr="002F3A35">
        <w:t>) i województwa dolnośląskiego (146 os./km</w:t>
      </w:r>
      <w:r w:rsidR="000B0B49" w:rsidRPr="002F3A35">
        <w:rPr>
          <w:vertAlign w:val="superscript"/>
        </w:rPr>
        <w:t>2</w:t>
      </w:r>
      <w:r w:rsidR="000B0B49" w:rsidRPr="002F3A35">
        <w:t>). Rokrocznie obserwuje się spadek</w:t>
      </w:r>
      <w:r w:rsidR="007B5ED8">
        <w:t xml:space="preserve"> liczby</w:t>
      </w:r>
      <w:r w:rsidR="000B0B49" w:rsidRPr="002F3A35">
        <w:t xml:space="preserve"> ludności na terenie gminy – od 2010 roku zmalała ona o 4,1% (479 osób). Od 2011 roku gminę Lubawka cechuje również ujemny wskaźnik zmiany liczby ludności na 1000 mieszkańców. Najwyższy odpływ ludności na 1000 mieszkańców nastąpił w latach 2013 i 2014, wynosząc odpowiednio: -11,6 i -12,4, przekraczając  w tym czasie znacząco średnią dla województwa dolnośląskiego (-1,5 i -0,5). W 2015 roku wynosił on już tylko -5,5, podobnie jak w powiecie kamiennogórskim (-6,7), jednak w dalszym ciągu znacznie przekraczał średnią dla województwa wynoszącą -1,5.</w:t>
      </w:r>
    </w:p>
    <w:p w14:paraId="32D87AB5" w14:textId="01690F3A" w:rsidR="000B0B49" w:rsidRPr="002F3A35" w:rsidRDefault="000B0B49" w:rsidP="002F3A35">
      <w:pPr>
        <w:pStyle w:val="WYKRES"/>
        <w:spacing w:line="360" w:lineRule="auto"/>
        <w:rPr>
          <w:rFonts w:asciiTheme="minorHAnsi" w:hAnsiTheme="minorHAnsi"/>
          <w:sz w:val="24"/>
          <w:szCs w:val="24"/>
        </w:rPr>
      </w:pPr>
      <w:r w:rsidRPr="002F3A35">
        <w:rPr>
          <w:rFonts w:asciiTheme="minorHAnsi" w:hAnsiTheme="minorHAnsi"/>
          <w:sz w:val="24"/>
          <w:szCs w:val="24"/>
        </w:rPr>
        <w:t xml:space="preserve">WYKRES </w:t>
      </w:r>
      <w:r w:rsidRPr="002F3A35">
        <w:rPr>
          <w:rFonts w:asciiTheme="minorHAnsi" w:hAnsiTheme="minorHAnsi"/>
          <w:sz w:val="24"/>
          <w:szCs w:val="24"/>
        </w:rPr>
        <w:fldChar w:fldCharType="begin"/>
      </w:r>
      <w:r w:rsidRPr="002F3A35">
        <w:rPr>
          <w:rFonts w:asciiTheme="minorHAnsi" w:hAnsiTheme="minorHAnsi"/>
          <w:sz w:val="24"/>
          <w:szCs w:val="24"/>
        </w:rPr>
        <w:instrText xml:space="preserve"> SEQ WYKRES \* ARABIC </w:instrText>
      </w:r>
      <w:r w:rsidRPr="002F3A35">
        <w:rPr>
          <w:rFonts w:asciiTheme="minorHAnsi" w:hAnsiTheme="minorHAnsi"/>
          <w:sz w:val="24"/>
          <w:szCs w:val="24"/>
        </w:rPr>
        <w:fldChar w:fldCharType="separate"/>
      </w:r>
      <w:r w:rsidR="00BA6C23">
        <w:rPr>
          <w:rFonts w:asciiTheme="minorHAnsi" w:hAnsiTheme="minorHAnsi"/>
          <w:noProof/>
          <w:sz w:val="24"/>
          <w:szCs w:val="24"/>
        </w:rPr>
        <w:t>1</w:t>
      </w:r>
      <w:r w:rsidRPr="002F3A35">
        <w:rPr>
          <w:rFonts w:asciiTheme="minorHAnsi" w:hAnsiTheme="minorHAnsi"/>
          <w:noProof/>
          <w:sz w:val="24"/>
          <w:szCs w:val="24"/>
        </w:rPr>
        <w:fldChar w:fldCharType="end"/>
      </w:r>
      <w:r w:rsidRPr="002F3A35">
        <w:rPr>
          <w:rFonts w:asciiTheme="minorHAnsi" w:hAnsiTheme="minorHAnsi"/>
          <w:sz w:val="24"/>
          <w:szCs w:val="24"/>
        </w:rPr>
        <w:t>. Liczba ludności w gminie Lubawka [2010-2015].</w:t>
      </w:r>
    </w:p>
    <w:p w14:paraId="35E84A65" w14:textId="77777777" w:rsidR="000B0B49" w:rsidRPr="002F3A35" w:rsidRDefault="000B0B49" w:rsidP="002F3A35">
      <w:pPr>
        <w:spacing w:after="0" w:line="360" w:lineRule="auto"/>
        <w:ind w:firstLine="284"/>
        <w:rPr>
          <w:sz w:val="24"/>
          <w:szCs w:val="24"/>
        </w:rPr>
      </w:pPr>
      <w:r w:rsidRPr="002F3A35">
        <w:rPr>
          <w:noProof/>
          <w:sz w:val="24"/>
          <w:szCs w:val="24"/>
          <w:lang w:eastAsia="pl-PL"/>
        </w:rPr>
        <w:drawing>
          <wp:inline distT="0" distB="0" distL="0" distR="0" wp14:anchorId="2AF65632" wp14:editId="47558EBC">
            <wp:extent cx="4010025" cy="1019175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B7AD9F6" w14:textId="77777777" w:rsidR="000B0B49" w:rsidRPr="002F3A35" w:rsidRDefault="000B0B49" w:rsidP="002F3A35">
      <w:pPr>
        <w:pStyle w:val="RDO1"/>
        <w:spacing w:line="360" w:lineRule="auto"/>
        <w:rPr>
          <w:sz w:val="24"/>
          <w:szCs w:val="24"/>
        </w:rPr>
      </w:pPr>
      <w:r w:rsidRPr="002F3A35">
        <w:rPr>
          <w:sz w:val="24"/>
          <w:szCs w:val="24"/>
        </w:rPr>
        <w:t>Źródło: opracowanie własne na podstawie danych GUS</w:t>
      </w:r>
    </w:p>
    <w:p w14:paraId="230880F8" w14:textId="11C571CA" w:rsidR="000B0B49" w:rsidRPr="002F3A35" w:rsidRDefault="000B0B49" w:rsidP="002F3A35">
      <w:pPr>
        <w:pStyle w:val="TABELA"/>
        <w:spacing w:line="360" w:lineRule="auto"/>
        <w:rPr>
          <w:rFonts w:asciiTheme="minorHAnsi" w:hAnsiTheme="minorHAnsi"/>
          <w:sz w:val="24"/>
          <w:szCs w:val="24"/>
        </w:rPr>
      </w:pPr>
      <w:r w:rsidRPr="002F3A35">
        <w:rPr>
          <w:rFonts w:asciiTheme="minorHAnsi" w:hAnsiTheme="minorHAnsi"/>
          <w:sz w:val="24"/>
          <w:szCs w:val="24"/>
        </w:rPr>
        <w:t xml:space="preserve">Tabela </w:t>
      </w:r>
      <w:r w:rsidRPr="002F3A35">
        <w:rPr>
          <w:rFonts w:asciiTheme="minorHAnsi" w:hAnsiTheme="minorHAnsi"/>
          <w:sz w:val="24"/>
          <w:szCs w:val="24"/>
        </w:rPr>
        <w:fldChar w:fldCharType="begin"/>
      </w:r>
      <w:r w:rsidRPr="002F3A35">
        <w:rPr>
          <w:rFonts w:asciiTheme="minorHAnsi" w:hAnsiTheme="minorHAnsi"/>
          <w:sz w:val="24"/>
          <w:szCs w:val="24"/>
        </w:rPr>
        <w:instrText xml:space="preserve"> SEQ Tabela \* ARABIC </w:instrText>
      </w:r>
      <w:r w:rsidRPr="002F3A35">
        <w:rPr>
          <w:rFonts w:asciiTheme="minorHAnsi" w:hAnsiTheme="minorHAnsi"/>
          <w:sz w:val="24"/>
          <w:szCs w:val="24"/>
        </w:rPr>
        <w:fldChar w:fldCharType="separate"/>
      </w:r>
      <w:r w:rsidR="00BA6C23">
        <w:rPr>
          <w:rFonts w:asciiTheme="minorHAnsi" w:hAnsiTheme="minorHAnsi"/>
          <w:noProof/>
          <w:sz w:val="24"/>
          <w:szCs w:val="24"/>
        </w:rPr>
        <w:t>1</w:t>
      </w:r>
      <w:r w:rsidRPr="002F3A35">
        <w:rPr>
          <w:rFonts w:asciiTheme="minorHAnsi" w:hAnsiTheme="minorHAnsi"/>
          <w:noProof/>
          <w:sz w:val="24"/>
          <w:szCs w:val="24"/>
        </w:rPr>
        <w:fldChar w:fldCharType="end"/>
      </w:r>
      <w:r w:rsidRPr="002F3A35">
        <w:rPr>
          <w:rFonts w:asciiTheme="minorHAnsi" w:hAnsiTheme="minorHAnsi"/>
          <w:sz w:val="24"/>
          <w:szCs w:val="24"/>
        </w:rPr>
        <w:t>. Zmiana liczby ludności na 1000 mieszkańców [2010-2015].</w:t>
      </w:r>
    </w:p>
    <w:tbl>
      <w:tblPr>
        <w:tblW w:w="8901" w:type="dxa"/>
        <w:tblInd w:w="279" w:type="dxa"/>
        <w:tblLook w:val="04A0" w:firstRow="1" w:lastRow="0" w:firstColumn="1" w:lastColumn="0" w:noHBand="0" w:noVBand="1"/>
      </w:tblPr>
      <w:tblGrid>
        <w:gridCol w:w="3097"/>
        <w:gridCol w:w="958"/>
        <w:gridCol w:w="957"/>
        <w:gridCol w:w="957"/>
        <w:gridCol w:w="957"/>
        <w:gridCol w:w="957"/>
        <w:gridCol w:w="1018"/>
      </w:tblGrid>
      <w:tr w:rsidR="000B0B49" w:rsidRPr="002F3A35" w14:paraId="0FB6043C" w14:textId="77777777" w:rsidTr="007C732C">
        <w:trPr>
          <w:trHeight w:val="300"/>
        </w:trPr>
        <w:tc>
          <w:tcPr>
            <w:tcW w:w="3097" w:type="dxa"/>
            <w:noWrap/>
            <w:hideMark/>
          </w:tcPr>
          <w:p w14:paraId="18487254" w14:textId="77777777" w:rsidR="000B0B49" w:rsidRPr="002F3A35" w:rsidRDefault="000B0B49" w:rsidP="002F3A35">
            <w:pPr>
              <w:spacing w:line="360" w:lineRule="auto"/>
              <w:rPr>
                <w:color w:val="808080" w:themeColor="background1" w:themeShade="80"/>
              </w:rPr>
            </w:pPr>
          </w:p>
        </w:tc>
        <w:tc>
          <w:tcPr>
            <w:tcW w:w="958" w:type="dxa"/>
            <w:hideMark/>
          </w:tcPr>
          <w:p w14:paraId="2E56B7E4" w14:textId="77777777" w:rsidR="000B0B49" w:rsidRPr="002F3A35" w:rsidRDefault="000B0B49" w:rsidP="002F3A35">
            <w:pPr>
              <w:spacing w:line="360" w:lineRule="auto"/>
              <w:jc w:val="right"/>
            </w:pPr>
            <w:r w:rsidRPr="002F3A35">
              <w:t>2010</w:t>
            </w:r>
          </w:p>
        </w:tc>
        <w:tc>
          <w:tcPr>
            <w:tcW w:w="957" w:type="dxa"/>
            <w:hideMark/>
          </w:tcPr>
          <w:p w14:paraId="4FD96238" w14:textId="77777777" w:rsidR="000B0B49" w:rsidRPr="002F3A35" w:rsidRDefault="000B0B49" w:rsidP="002F3A35">
            <w:pPr>
              <w:spacing w:line="360" w:lineRule="auto"/>
              <w:jc w:val="right"/>
            </w:pPr>
            <w:r w:rsidRPr="002F3A35">
              <w:t>2011</w:t>
            </w:r>
          </w:p>
        </w:tc>
        <w:tc>
          <w:tcPr>
            <w:tcW w:w="957" w:type="dxa"/>
            <w:hideMark/>
          </w:tcPr>
          <w:p w14:paraId="6199E79E" w14:textId="77777777" w:rsidR="000B0B49" w:rsidRPr="002F3A35" w:rsidRDefault="000B0B49" w:rsidP="002F3A35">
            <w:pPr>
              <w:spacing w:line="360" w:lineRule="auto"/>
              <w:jc w:val="right"/>
            </w:pPr>
            <w:r w:rsidRPr="002F3A35">
              <w:t>2012</w:t>
            </w:r>
          </w:p>
        </w:tc>
        <w:tc>
          <w:tcPr>
            <w:tcW w:w="957" w:type="dxa"/>
            <w:hideMark/>
          </w:tcPr>
          <w:p w14:paraId="68577A1A" w14:textId="77777777" w:rsidR="000B0B49" w:rsidRPr="002F3A35" w:rsidRDefault="000B0B49" w:rsidP="002F3A35">
            <w:pPr>
              <w:spacing w:line="360" w:lineRule="auto"/>
              <w:jc w:val="right"/>
            </w:pPr>
            <w:r w:rsidRPr="002F3A35">
              <w:t>2013</w:t>
            </w:r>
          </w:p>
        </w:tc>
        <w:tc>
          <w:tcPr>
            <w:tcW w:w="957" w:type="dxa"/>
            <w:hideMark/>
          </w:tcPr>
          <w:p w14:paraId="7EF43240" w14:textId="77777777" w:rsidR="000B0B49" w:rsidRPr="002F3A35" w:rsidRDefault="000B0B49" w:rsidP="002F3A35">
            <w:pPr>
              <w:spacing w:line="360" w:lineRule="auto"/>
              <w:jc w:val="right"/>
            </w:pPr>
            <w:r w:rsidRPr="002F3A35">
              <w:t>2014</w:t>
            </w:r>
          </w:p>
        </w:tc>
        <w:tc>
          <w:tcPr>
            <w:tcW w:w="1018" w:type="dxa"/>
            <w:hideMark/>
          </w:tcPr>
          <w:p w14:paraId="7938B649" w14:textId="77777777" w:rsidR="000B0B49" w:rsidRPr="002F3A35" w:rsidRDefault="000B0B49" w:rsidP="002F3A35">
            <w:pPr>
              <w:spacing w:line="360" w:lineRule="auto"/>
              <w:jc w:val="right"/>
            </w:pPr>
            <w:r w:rsidRPr="002F3A35">
              <w:t>2015</w:t>
            </w:r>
          </w:p>
        </w:tc>
      </w:tr>
      <w:tr w:rsidR="000B0B49" w:rsidRPr="002F3A35" w14:paraId="69891FFF" w14:textId="77777777" w:rsidTr="007C732C">
        <w:trPr>
          <w:trHeight w:val="300"/>
        </w:trPr>
        <w:tc>
          <w:tcPr>
            <w:tcW w:w="3097" w:type="dxa"/>
            <w:noWrap/>
            <w:hideMark/>
          </w:tcPr>
          <w:p w14:paraId="54CD330F" w14:textId="77777777" w:rsidR="000B0B49" w:rsidRPr="002F3A35" w:rsidRDefault="000B0B49" w:rsidP="002F3A35">
            <w:pPr>
              <w:spacing w:line="360" w:lineRule="auto"/>
              <w:rPr>
                <w:color w:val="808080" w:themeColor="background1" w:themeShade="80"/>
              </w:rPr>
            </w:pPr>
            <w:r w:rsidRPr="002F3A35">
              <w:rPr>
                <w:color w:val="808080" w:themeColor="background1" w:themeShade="80"/>
              </w:rPr>
              <w:t>POLSKA</w:t>
            </w:r>
          </w:p>
        </w:tc>
        <w:tc>
          <w:tcPr>
            <w:tcW w:w="958" w:type="dxa"/>
            <w:noWrap/>
            <w:hideMark/>
          </w:tcPr>
          <w:p w14:paraId="5F2CA84E" w14:textId="77777777" w:rsidR="000B0B49" w:rsidRPr="002F3A35" w:rsidRDefault="000B0B49" w:rsidP="002F3A35">
            <w:pPr>
              <w:spacing w:line="360" w:lineRule="auto"/>
              <w:jc w:val="right"/>
              <w:rPr>
                <w:color w:val="808080" w:themeColor="background1" w:themeShade="80"/>
              </w:rPr>
            </w:pPr>
            <w:r w:rsidRPr="002F3A35">
              <w:rPr>
                <w:color w:val="808080" w:themeColor="background1" w:themeShade="80"/>
              </w:rPr>
              <w:t>9,4</w:t>
            </w:r>
          </w:p>
        </w:tc>
        <w:tc>
          <w:tcPr>
            <w:tcW w:w="957" w:type="dxa"/>
            <w:noWrap/>
            <w:hideMark/>
          </w:tcPr>
          <w:p w14:paraId="4F419AB7" w14:textId="77777777" w:rsidR="000B0B49" w:rsidRPr="002F3A35" w:rsidRDefault="000B0B49" w:rsidP="002F3A35">
            <w:pPr>
              <w:spacing w:line="360" w:lineRule="auto"/>
              <w:jc w:val="right"/>
              <w:rPr>
                <w:color w:val="808080" w:themeColor="background1" w:themeShade="80"/>
              </w:rPr>
            </w:pPr>
            <w:r w:rsidRPr="002F3A35">
              <w:rPr>
                <w:color w:val="808080" w:themeColor="background1" w:themeShade="80"/>
              </w:rPr>
              <w:t>0,2</w:t>
            </w:r>
          </w:p>
        </w:tc>
        <w:tc>
          <w:tcPr>
            <w:tcW w:w="957" w:type="dxa"/>
            <w:noWrap/>
            <w:hideMark/>
          </w:tcPr>
          <w:p w14:paraId="22D94B47" w14:textId="77777777" w:rsidR="000B0B49" w:rsidRPr="002F3A35" w:rsidRDefault="000B0B49" w:rsidP="002F3A35">
            <w:pPr>
              <w:spacing w:line="360" w:lineRule="auto"/>
              <w:jc w:val="right"/>
              <w:rPr>
                <w:color w:val="808080" w:themeColor="background1" w:themeShade="80"/>
              </w:rPr>
            </w:pPr>
            <w:r w:rsidRPr="002F3A35">
              <w:rPr>
                <w:color w:val="808080" w:themeColor="background1" w:themeShade="80"/>
              </w:rPr>
              <w:t>-0,1</w:t>
            </w:r>
          </w:p>
        </w:tc>
        <w:tc>
          <w:tcPr>
            <w:tcW w:w="957" w:type="dxa"/>
            <w:noWrap/>
            <w:hideMark/>
          </w:tcPr>
          <w:p w14:paraId="0529B2BF" w14:textId="77777777" w:rsidR="000B0B49" w:rsidRPr="002F3A35" w:rsidRDefault="000B0B49" w:rsidP="002F3A35">
            <w:pPr>
              <w:spacing w:line="360" w:lineRule="auto"/>
              <w:jc w:val="right"/>
              <w:rPr>
                <w:color w:val="808080" w:themeColor="background1" w:themeShade="80"/>
              </w:rPr>
            </w:pPr>
            <w:r w:rsidRPr="002F3A35">
              <w:rPr>
                <w:color w:val="808080" w:themeColor="background1" w:themeShade="80"/>
              </w:rPr>
              <w:t>-1,0</w:t>
            </w:r>
          </w:p>
        </w:tc>
        <w:tc>
          <w:tcPr>
            <w:tcW w:w="957" w:type="dxa"/>
            <w:noWrap/>
            <w:hideMark/>
          </w:tcPr>
          <w:p w14:paraId="2BBAF599" w14:textId="77777777" w:rsidR="000B0B49" w:rsidRPr="002F3A35" w:rsidRDefault="000B0B49" w:rsidP="002F3A35">
            <w:pPr>
              <w:spacing w:line="360" w:lineRule="auto"/>
              <w:jc w:val="right"/>
              <w:rPr>
                <w:color w:val="808080" w:themeColor="background1" w:themeShade="80"/>
              </w:rPr>
            </w:pPr>
            <w:r w:rsidRPr="002F3A35">
              <w:rPr>
                <w:color w:val="808080" w:themeColor="background1" w:themeShade="80"/>
              </w:rPr>
              <w:t>-0,4</w:t>
            </w:r>
          </w:p>
        </w:tc>
        <w:tc>
          <w:tcPr>
            <w:tcW w:w="1018" w:type="dxa"/>
            <w:noWrap/>
            <w:hideMark/>
          </w:tcPr>
          <w:p w14:paraId="3E6CA881" w14:textId="77777777" w:rsidR="000B0B49" w:rsidRPr="002F3A35" w:rsidRDefault="000B0B49" w:rsidP="002F3A35">
            <w:pPr>
              <w:spacing w:line="360" w:lineRule="auto"/>
              <w:jc w:val="right"/>
              <w:rPr>
                <w:color w:val="808080" w:themeColor="background1" w:themeShade="80"/>
              </w:rPr>
            </w:pPr>
            <w:r w:rsidRPr="002F3A35">
              <w:rPr>
                <w:color w:val="808080" w:themeColor="background1" w:themeShade="80"/>
              </w:rPr>
              <w:t>-1,1</w:t>
            </w:r>
          </w:p>
        </w:tc>
      </w:tr>
      <w:tr w:rsidR="000B0B49" w:rsidRPr="002F3A35" w14:paraId="0E1E0EE4" w14:textId="77777777" w:rsidTr="007C732C">
        <w:trPr>
          <w:trHeight w:val="300"/>
        </w:trPr>
        <w:tc>
          <w:tcPr>
            <w:tcW w:w="3097" w:type="dxa"/>
            <w:noWrap/>
            <w:hideMark/>
          </w:tcPr>
          <w:p w14:paraId="4C9D703F" w14:textId="77777777" w:rsidR="000B0B49" w:rsidRPr="002F3A35" w:rsidRDefault="000B0B49" w:rsidP="002F3A35">
            <w:pPr>
              <w:spacing w:line="360" w:lineRule="auto"/>
              <w:rPr>
                <w:color w:val="808080" w:themeColor="background1" w:themeShade="80"/>
              </w:rPr>
            </w:pPr>
            <w:r w:rsidRPr="002F3A35">
              <w:rPr>
                <w:color w:val="808080" w:themeColor="background1" w:themeShade="80"/>
              </w:rPr>
              <w:t>DOLNOŚLĄSKIE</w:t>
            </w:r>
          </w:p>
        </w:tc>
        <w:tc>
          <w:tcPr>
            <w:tcW w:w="958" w:type="dxa"/>
            <w:noWrap/>
            <w:hideMark/>
          </w:tcPr>
          <w:p w14:paraId="4EE80F55" w14:textId="77777777" w:rsidR="000B0B49" w:rsidRPr="002F3A35" w:rsidRDefault="000B0B49" w:rsidP="002F3A35">
            <w:pPr>
              <w:spacing w:line="360" w:lineRule="auto"/>
              <w:jc w:val="right"/>
              <w:rPr>
                <w:color w:val="808080" w:themeColor="background1" w:themeShade="80"/>
              </w:rPr>
            </w:pPr>
            <w:r w:rsidRPr="002F3A35">
              <w:rPr>
                <w:color w:val="808080" w:themeColor="background1" w:themeShade="80"/>
              </w:rPr>
              <w:t>13,9</w:t>
            </w:r>
          </w:p>
        </w:tc>
        <w:tc>
          <w:tcPr>
            <w:tcW w:w="957" w:type="dxa"/>
            <w:noWrap/>
            <w:hideMark/>
          </w:tcPr>
          <w:p w14:paraId="37A0FFAE" w14:textId="77777777" w:rsidR="000B0B49" w:rsidRPr="002F3A35" w:rsidRDefault="000B0B49" w:rsidP="002F3A35">
            <w:pPr>
              <w:spacing w:line="360" w:lineRule="auto"/>
              <w:jc w:val="right"/>
              <w:rPr>
                <w:color w:val="808080" w:themeColor="background1" w:themeShade="80"/>
              </w:rPr>
            </w:pPr>
            <w:r w:rsidRPr="002F3A35">
              <w:rPr>
                <w:color w:val="808080" w:themeColor="background1" w:themeShade="80"/>
              </w:rPr>
              <w:t>-0,2</w:t>
            </w:r>
          </w:p>
        </w:tc>
        <w:tc>
          <w:tcPr>
            <w:tcW w:w="957" w:type="dxa"/>
            <w:noWrap/>
            <w:hideMark/>
          </w:tcPr>
          <w:p w14:paraId="367D7AD9" w14:textId="77777777" w:rsidR="000B0B49" w:rsidRPr="002F3A35" w:rsidRDefault="000B0B49" w:rsidP="002F3A35">
            <w:pPr>
              <w:spacing w:line="360" w:lineRule="auto"/>
              <w:jc w:val="right"/>
              <w:rPr>
                <w:color w:val="808080" w:themeColor="background1" w:themeShade="80"/>
              </w:rPr>
            </w:pPr>
            <w:r w:rsidRPr="002F3A35">
              <w:rPr>
                <w:color w:val="808080" w:themeColor="background1" w:themeShade="80"/>
              </w:rPr>
              <w:t>-0,8</w:t>
            </w:r>
          </w:p>
        </w:tc>
        <w:tc>
          <w:tcPr>
            <w:tcW w:w="957" w:type="dxa"/>
            <w:noWrap/>
            <w:hideMark/>
          </w:tcPr>
          <w:p w14:paraId="06DE98FF" w14:textId="77777777" w:rsidR="000B0B49" w:rsidRPr="002F3A35" w:rsidRDefault="000B0B49" w:rsidP="002F3A35">
            <w:pPr>
              <w:spacing w:line="360" w:lineRule="auto"/>
              <w:jc w:val="right"/>
              <w:rPr>
                <w:color w:val="808080" w:themeColor="background1" w:themeShade="80"/>
              </w:rPr>
            </w:pPr>
            <w:r w:rsidRPr="002F3A35">
              <w:rPr>
                <w:color w:val="808080" w:themeColor="background1" w:themeShade="80"/>
              </w:rPr>
              <w:t>-1,5</w:t>
            </w:r>
          </w:p>
        </w:tc>
        <w:tc>
          <w:tcPr>
            <w:tcW w:w="957" w:type="dxa"/>
            <w:noWrap/>
            <w:hideMark/>
          </w:tcPr>
          <w:p w14:paraId="24A03106" w14:textId="77777777" w:rsidR="000B0B49" w:rsidRPr="002F3A35" w:rsidRDefault="000B0B49" w:rsidP="002F3A35">
            <w:pPr>
              <w:spacing w:line="360" w:lineRule="auto"/>
              <w:jc w:val="right"/>
              <w:rPr>
                <w:color w:val="808080" w:themeColor="background1" w:themeShade="80"/>
              </w:rPr>
            </w:pPr>
            <w:r w:rsidRPr="002F3A35">
              <w:rPr>
                <w:color w:val="808080" w:themeColor="background1" w:themeShade="80"/>
              </w:rPr>
              <w:t>-0,5</w:t>
            </w:r>
          </w:p>
        </w:tc>
        <w:tc>
          <w:tcPr>
            <w:tcW w:w="1018" w:type="dxa"/>
            <w:noWrap/>
            <w:hideMark/>
          </w:tcPr>
          <w:p w14:paraId="30858A79" w14:textId="77777777" w:rsidR="000B0B49" w:rsidRPr="002F3A35" w:rsidRDefault="000B0B49" w:rsidP="002F3A35">
            <w:pPr>
              <w:spacing w:line="360" w:lineRule="auto"/>
              <w:jc w:val="right"/>
              <w:rPr>
                <w:color w:val="808080" w:themeColor="background1" w:themeShade="80"/>
              </w:rPr>
            </w:pPr>
            <w:r w:rsidRPr="002F3A35">
              <w:rPr>
                <w:color w:val="808080" w:themeColor="background1" w:themeShade="80"/>
              </w:rPr>
              <w:t>-1,5</w:t>
            </w:r>
          </w:p>
        </w:tc>
      </w:tr>
      <w:tr w:rsidR="000B0B49" w:rsidRPr="002F3A35" w14:paraId="57D4FFF4" w14:textId="77777777" w:rsidTr="007C732C">
        <w:trPr>
          <w:trHeight w:val="300"/>
        </w:trPr>
        <w:tc>
          <w:tcPr>
            <w:tcW w:w="3097" w:type="dxa"/>
            <w:noWrap/>
            <w:hideMark/>
          </w:tcPr>
          <w:p w14:paraId="322DE685" w14:textId="77777777" w:rsidR="000B0B49" w:rsidRPr="002F3A35" w:rsidRDefault="000B0B49" w:rsidP="002F3A35">
            <w:pPr>
              <w:spacing w:line="360" w:lineRule="auto"/>
              <w:rPr>
                <w:color w:val="808080" w:themeColor="background1" w:themeShade="80"/>
              </w:rPr>
            </w:pPr>
            <w:r w:rsidRPr="002F3A35">
              <w:rPr>
                <w:color w:val="808080" w:themeColor="background1" w:themeShade="80"/>
              </w:rPr>
              <w:t>Powiat kamiennogórski</w:t>
            </w:r>
          </w:p>
        </w:tc>
        <w:tc>
          <w:tcPr>
            <w:tcW w:w="958" w:type="dxa"/>
            <w:noWrap/>
            <w:hideMark/>
          </w:tcPr>
          <w:p w14:paraId="25F13DCE" w14:textId="77777777" w:rsidR="000B0B49" w:rsidRPr="002F3A35" w:rsidRDefault="000B0B49" w:rsidP="002F3A35">
            <w:pPr>
              <w:spacing w:line="360" w:lineRule="auto"/>
              <w:jc w:val="right"/>
              <w:rPr>
                <w:color w:val="808080" w:themeColor="background1" w:themeShade="80"/>
              </w:rPr>
            </w:pPr>
            <w:r w:rsidRPr="002F3A35">
              <w:rPr>
                <w:color w:val="808080" w:themeColor="background1" w:themeShade="80"/>
              </w:rPr>
              <w:t>10,1</w:t>
            </w:r>
          </w:p>
        </w:tc>
        <w:tc>
          <w:tcPr>
            <w:tcW w:w="957" w:type="dxa"/>
            <w:noWrap/>
            <w:hideMark/>
          </w:tcPr>
          <w:p w14:paraId="32DCD83C" w14:textId="77777777" w:rsidR="000B0B49" w:rsidRPr="002F3A35" w:rsidRDefault="000B0B49" w:rsidP="002F3A35">
            <w:pPr>
              <w:spacing w:line="360" w:lineRule="auto"/>
              <w:jc w:val="right"/>
              <w:rPr>
                <w:color w:val="808080" w:themeColor="background1" w:themeShade="80"/>
              </w:rPr>
            </w:pPr>
            <w:r w:rsidRPr="002F3A35">
              <w:rPr>
                <w:color w:val="808080" w:themeColor="background1" w:themeShade="80"/>
              </w:rPr>
              <w:t>-4,2</w:t>
            </w:r>
          </w:p>
        </w:tc>
        <w:tc>
          <w:tcPr>
            <w:tcW w:w="957" w:type="dxa"/>
            <w:noWrap/>
            <w:hideMark/>
          </w:tcPr>
          <w:p w14:paraId="5D604BD0" w14:textId="77777777" w:rsidR="000B0B49" w:rsidRPr="002F3A35" w:rsidRDefault="000B0B49" w:rsidP="002F3A35">
            <w:pPr>
              <w:spacing w:line="360" w:lineRule="auto"/>
              <w:jc w:val="right"/>
              <w:rPr>
                <w:color w:val="808080" w:themeColor="background1" w:themeShade="80"/>
              </w:rPr>
            </w:pPr>
            <w:r w:rsidRPr="002F3A35">
              <w:rPr>
                <w:color w:val="808080" w:themeColor="background1" w:themeShade="80"/>
              </w:rPr>
              <w:t>-7,6</w:t>
            </w:r>
          </w:p>
        </w:tc>
        <w:tc>
          <w:tcPr>
            <w:tcW w:w="957" w:type="dxa"/>
            <w:noWrap/>
            <w:hideMark/>
          </w:tcPr>
          <w:p w14:paraId="5249587B" w14:textId="77777777" w:rsidR="000B0B49" w:rsidRPr="002F3A35" w:rsidRDefault="000B0B49" w:rsidP="002F3A35">
            <w:pPr>
              <w:spacing w:line="360" w:lineRule="auto"/>
              <w:jc w:val="right"/>
              <w:rPr>
                <w:color w:val="808080" w:themeColor="background1" w:themeShade="80"/>
              </w:rPr>
            </w:pPr>
            <w:r w:rsidRPr="002F3A35">
              <w:rPr>
                <w:color w:val="808080" w:themeColor="background1" w:themeShade="80"/>
              </w:rPr>
              <w:t>-9,9</w:t>
            </w:r>
          </w:p>
        </w:tc>
        <w:tc>
          <w:tcPr>
            <w:tcW w:w="957" w:type="dxa"/>
            <w:noWrap/>
            <w:hideMark/>
          </w:tcPr>
          <w:p w14:paraId="62D4526E" w14:textId="77777777" w:rsidR="000B0B49" w:rsidRPr="002F3A35" w:rsidRDefault="000B0B49" w:rsidP="002F3A35">
            <w:pPr>
              <w:spacing w:line="360" w:lineRule="auto"/>
              <w:jc w:val="right"/>
              <w:rPr>
                <w:color w:val="808080" w:themeColor="background1" w:themeShade="80"/>
              </w:rPr>
            </w:pPr>
            <w:r w:rsidRPr="002F3A35">
              <w:rPr>
                <w:color w:val="808080" w:themeColor="background1" w:themeShade="80"/>
              </w:rPr>
              <w:t>-7,6</w:t>
            </w:r>
          </w:p>
        </w:tc>
        <w:tc>
          <w:tcPr>
            <w:tcW w:w="1018" w:type="dxa"/>
            <w:noWrap/>
            <w:hideMark/>
          </w:tcPr>
          <w:p w14:paraId="066B2772" w14:textId="77777777" w:rsidR="000B0B49" w:rsidRPr="002F3A35" w:rsidRDefault="000B0B49" w:rsidP="002F3A35">
            <w:pPr>
              <w:spacing w:line="360" w:lineRule="auto"/>
              <w:jc w:val="right"/>
              <w:rPr>
                <w:color w:val="808080" w:themeColor="background1" w:themeShade="80"/>
              </w:rPr>
            </w:pPr>
            <w:r w:rsidRPr="002F3A35">
              <w:rPr>
                <w:color w:val="808080" w:themeColor="background1" w:themeShade="80"/>
              </w:rPr>
              <w:t>-6,7</w:t>
            </w:r>
          </w:p>
        </w:tc>
      </w:tr>
      <w:tr w:rsidR="000B0B49" w:rsidRPr="002F3A35" w14:paraId="7FB77627" w14:textId="77777777" w:rsidTr="007C732C">
        <w:trPr>
          <w:trHeight w:val="300"/>
        </w:trPr>
        <w:tc>
          <w:tcPr>
            <w:tcW w:w="3097" w:type="dxa"/>
            <w:noWrap/>
            <w:hideMark/>
          </w:tcPr>
          <w:p w14:paraId="216C0EAE" w14:textId="77777777" w:rsidR="000B0B49" w:rsidRPr="002F3A35" w:rsidRDefault="000B0B49" w:rsidP="002F3A35">
            <w:pPr>
              <w:spacing w:line="360" w:lineRule="auto"/>
              <w:rPr>
                <w:color w:val="808080" w:themeColor="background1" w:themeShade="80"/>
              </w:rPr>
            </w:pPr>
            <w:r w:rsidRPr="002F3A35">
              <w:rPr>
                <w:color w:val="808080" w:themeColor="background1" w:themeShade="80"/>
              </w:rPr>
              <w:t xml:space="preserve">Lubawka </w:t>
            </w:r>
          </w:p>
        </w:tc>
        <w:tc>
          <w:tcPr>
            <w:tcW w:w="958" w:type="dxa"/>
            <w:noWrap/>
            <w:hideMark/>
          </w:tcPr>
          <w:p w14:paraId="497BF749" w14:textId="77777777" w:rsidR="000B0B49" w:rsidRPr="002F3A35" w:rsidRDefault="000B0B49" w:rsidP="002F3A35">
            <w:pPr>
              <w:spacing w:line="360" w:lineRule="auto"/>
              <w:jc w:val="right"/>
              <w:rPr>
                <w:b/>
                <w:color w:val="808080" w:themeColor="background1" w:themeShade="80"/>
              </w:rPr>
            </w:pPr>
            <w:r w:rsidRPr="002F3A35">
              <w:rPr>
                <w:b/>
                <w:color w:val="808080" w:themeColor="background1" w:themeShade="80"/>
              </w:rPr>
              <w:t>15,8</w:t>
            </w:r>
          </w:p>
        </w:tc>
        <w:tc>
          <w:tcPr>
            <w:tcW w:w="957" w:type="dxa"/>
            <w:noWrap/>
            <w:hideMark/>
          </w:tcPr>
          <w:p w14:paraId="33CA8FB3" w14:textId="77777777" w:rsidR="000B0B49" w:rsidRPr="002F3A35" w:rsidRDefault="000B0B49" w:rsidP="002F3A35">
            <w:pPr>
              <w:spacing w:line="360" w:lineRule="auto"/>
              <w:jc w:val="right"/>
              <w:rPr>
                <w:b/>
                <w:color w:val="808080" w:themeColor="background1" w:themeShade="80"/>
              </w:rPr>
            </w:pPr>
            <w:r w:rsidRPr="002F3A35">
              <w:rPr>
                <w:b/>
                <w:color w:val="808080" w:themeColor="background1" w:themeShade="80"/>
              </w:rPr>
              <w:t>-5,4</w:t>
            </w:r>
          </w:p>
        </w:tc>
        <w:tc>
          <w:tcPr>
            <w:tcW w:w="957" w:type="dxa"/>
            <w:noWrap/>
            <w:hideMark/>
          </w:tcPr>
          <w:p w14:paraId="7CF79A3E" w14:textId="77777777" w:rsidR="000B0B49" w:rsidRPr="002F3A35" w:rsidRDefault="000B0B49" w:rsidP="002F3A35">
            <w:pPr>
              <w:spacing w:line="360" w:lineRule="auto"/>
              <w:jc w:val="right"/>
              <w:rPr>
                <w:b/>
                <w:color w:val="808080" w:themeColor="background1" w:themeShade="80"/>
              </w:rPr>
            </w:pPr>
            <w:r w:rsidRPr="002F3A35">
              <w:rPr>
                <w:b/>
                <w:color w:val="808080" w:themeColor="background1" w:themeShade="80"/>
              </w:rPr>
              <w:t>-7,2</w:t>
            </w:r>
          </w:p>
        </w:tc>
        <w:tc>
          <w:tcPr>
            <w:tcW w:w="957" w:type="dxa"/>
            <w:noWrap/>
            <w:hideMark/>
          </w:tcPr>
          <w:p w14:paraId="41E54305" w14:textId="77777777" w:rsidR="000B0B49" w:rsidRPr="002F3A35" w:rsidRDefault="000B0B49" w:rsidP="002F3A35">
            <w:pPr>
              <w:spacing w:line="360" w:lineRule="auto"/>
              <w:jc w:val="right"/>
              <w:rPr>
                <w:b/>
                <w:color w:val="808080" w:themeColor="background1" w:themeShade="80"/>
              </w:rPr>
            </w:pPr>
            <w:r w:rsidRPr="002F3A35">
              <w:rPr>
                <w:b/>
                <w:color w:val="808080" w:themeColor="background1" w:themeShade="80"/>
              </w:rPr>
              <w:t>-11,6</w:t>
            </w:r>
          </w:p>
        </w:tc>
        <w:tc>
          <w:tcPr>
            <w:tcW w:w="957" w:type="dxa"/>
            <w:noWrap/>
            <w:hideMark/>
          </w:tcPr>
          <w:p w14:paraId="1348F275" w14:textId="77777777" w:rsidR="000B0B49" w:rsidRPr="002F3A35" w:rsidRDefault="000B0B49" w:rsidP="002F3A35">
            <w:pPr>
              <w:spacing w:line="360" w:lineRule="auto"/>
              <w:jc w:val="right"/>
              <w:rPr>
                <w:b/>
                <w:color w:val="808080" w:themeColor="background1" w:themeShade="80"/>
              </w:rPr>
            </w:pPr>
            <w:r w:rsidRPr="002F3A35">
              <w:rPr>
                <w:b/>
                <w:color w:val="808080" w:themeColor="background1" w:themeShade="80"/>
              </w:rPr>
              <w:t>-12,4</w:t>
            </w:r>
          </w:p>
        </w:tc>
        <w:tc>
          <w:tcPr>
            <w:tcW w:w="1018" w:type="dxa"/>
            <w:noWrap/>
            <w:hideMark/>
          </w:tcPr>
          <w:p w14:paraId="708A2B99" w14:textId="77777777" w:rsidR="000B0B49" w:rsidRPr="002F3A35" w:rsidRDefault="000B0B49" w:rsidP="002F3A35">
            <w:pPr>
              <w:spacing w:line="360" w:lineRule="auto"/>
              <w:jc w:val="right"/>
              <w:rPr>
                <w:b/>
                <w:color w:val="808080" w:themeColor="background1" w:themeShade="80"/>
              </w:rPr>
            </w:pPr>
            <w:r w:rsidRPr="002F3A35">
              <w:rPr>
                <w:b/>
                <w:color w:val="808080" w:themeColor="background1" w:themeShade="80"/>
              </w:rPr>
              <w:t>-5,5</w:t>
            </w:r>
          </w:p>
        </w:tc>
      </w:tr>
      <w:tr w:rsidR="000B0B49" w:rsidRPr="002F3A35" w14:paraId="70B23CF7" w14:textId="77777777" w:rsidTr="007C732C">
        <w:trPr>
          <w:trHeight w:val="300"/>
        </w:trPr>
        <w:tc>
          <w:tcPr>
            <w:tcW w:w="3097" w:type="dxa"/>
            <w:noWrap/>
            <w:hideMark/>
          </w:tcPr>
          <w:p w14:paraId="3C3CB3D3" w14:textId="0C41D16B" w:rsidR="000B0B49" w:rsidRPr="002F3A35" w:rsidRDefault="000B0B49" w:rsidP="002F3A35">
            <w:pPr>
              <w:spacing w:line="360" w:lineRule="auto"/>
              <w:rPr>
                <w:color w:val="808080" w:themeColor="background1" w:themeShade="80"/>
              </w:rPr>
            </w:pPr>
            <w:r w:rsidRPr="002F3A35">
              <w:rPr>
                <w:color w:val="808080" w:themeColor="background1" w:themeShade="80"/>
              </w:rPr>
              <w:t xml:space="preserve">Lubawka </w:t>
            </w:r>
            <w:r w:rsidR="00123F4B">
              <w:rPr>
                <w:color w:val="808080" w:themeColor="background1" w:themeShade="80"/>
              </w:rPr>
              <w:t>–</w:t>
            </w:r>
            <w:r w:rsidRPr="002F3A35">
              <w:rPr>
                <w:color w:val="808080" w:themeColor="background1" w:themeShade="80"/>
              </w:rPr>
              <w:t xml:space="preserve"> miasto</w:t>
            </w:r>
          </w:p>
        </w:tc>
        <w:tc>
          <w:tcPr>
            <w:tcW w:w="958" w:type="dxa"/>
            <w:noWrap/>
            <w:hideMark/>
          </w:tcPr>
          <w:p w14:paraId="7FCB70A7" w14:textId="77777777" w:rsidR="000B0B49" w:rsidRPr="002F3A35" w:rsidRDefault="000B0B49" w:rsidP="002F3A35">
            <w:pPr>
              <w:spacing w:line="360" w:lineRule="auto"/>
              <w:jc w:val="right"/>
              <w:rPr>
                <w:color w:val="808080" w:themeColor="background1" w:themeShade="80"/>
              </w:rPr>
            </w:pPr>
            <w:r w:rsidRPr="002F3A35">
              <w:rPr>
                <w:color w:val="808080" w:themeColor="background1" w:themeShade="80"/>
              </w:rPr>
              <w:t>24,5</w:t>
            </w:r>
          </w:p>
        </w:tc>
        <w:tc>
          <w:tcPr>
            <w:tcW w:w="957" w:type="dxa"/>
            <w:noWrap/>
            <w:hideMark/>
          </w:tcPr>
          <w:p w14:paraId="3AADB00D" w14:textId="77777777" w:rsidR="000B0B49" w:rsidRPr="002F3A35" w:rsidRDefault="000B0B49" w:rsidP="002F3A35">
            <w:pPr>
              <w:spacing w:line="360" w:lineRule="auto"/>
              <w:jc w:val="right"/>
              <w:rPr>
                <w:color w:val="808080" w:themeColor="background1" w:themeShade="80"/>
              </w:rPr>
            </w:pPr>
            <w:r w:rsidRPr="002F3A35">
              <w:rPr>
                <w:color w:val="808080" w:themeColor="background1" w:themeShade="80"/>
              </w:rPr>
              <w:t>-4,5</w:t>
            </w:r>
          </w:p>
        </w:tc>
        <w:tc>
          <w:tcPr>
            <w:tcW w:w="957" w:type="dxa"/>
            <w:noWrap/>
            <w:hideMark/>
          </w:tcPr>
          <w:p w14:paraId="3447C674" w14:textId="77777777" w:rsidR="000B0B49" w:rsidRPr="002F3A35" w:rsidRDefault="000B0B49" w:rsidP="002F3A35">
            <w:pPr>
              <w:spacing w:line="360" w:lineRule="auto"/>
              <w:jc w:val="right"/>
              <w:rPr>
                <w:color w:val="808080" w:themeColor="background1" w:themeShade="80"/>
              </w:rPr>
            </w:pPr>
            <w:r w:rsidRPr="002F3A35">
              <w:rPr>
                <w:color w:val="808080" w:themeColor="background1" w:themeShade="80"/>
              </w:rPr>
              <w:t>-5,3</w:t>
            </w:r>
          </w:p>
        </w:tc>
        <w:tc>
          <w:tcPr>
            <w:tcW w:w="957" w:type="dxa"/>
            <w:noWrap/>
            <w:hideMark/>
          </w:tcPr>
          <w:p w14:paraId="409520EA" w14:textId="77777777" w:rsidR="000B0B49" w:rsidRPr="002F3A35" w:rsidRDefault="000B0B49" w:rsidP="002F3A35">
            <w:pPr>
              <w:spacing w:line="360" w:lineRule="auto"/>
              <w:jc w:val="right"/>
              <w:rPr>
                <w:color w:val="808080" w:themeColor="background1" w:themeShade="80"/>
              </w:rPr>
            </w:pPr>
            <w:r w:rsidRPr="002F3A35">
              <w:rPr>
                <w:color w:val="808080" w:themeColor="background1" w:themeShade="80"/>
              </w:rPr>
              <w:t>-12,4</w:t>
            </w:r>
          </w:p>
        </w:tc>
        <w:tc>
          <w:tcPr>
            <w:tcW w:w="957" w:type="dxa"/>
            <w:noWrap/>
            <w:hideMark/>
          </w:tcPr>
          <w:p w14:paraId="341C8381" w14:textId="77777777" w:rsidR="000B0B49" w:rsidRPr="002F3A35" w:rsidRDefault="000B0B49" w:rsidP="002F3A35">
            <w:pPr>
              <w:spacing w:line="360" w:lineRule="auto"/>
              <w:jc w:val="right"/>
              <w:rPr>
                <w:color w:val="808080" w:themeColor="background1" w:themeShade="80"/>
              </w:rPr>
            </w:pPr>
            <w:r w:rsidRPr="002F3A35">
              <w:rPr>
                <w:color w:val="808080" w:themeColor="background1" w:themeShade="80"/>
              </w:rPr>
              <w:t>-12,9</w:t>
            </w:r>
          </w:p>
        </w:tc>
        <w:tc>
          <w:tcPr>
            <w:tcW w:w="1018" w:type="dxa"/>
            <w:noWrap/>
            <w:hideMark/>
          </w:tcPr>
          <w:p w14:paraId="44EDC52E" w14:textId="77777777" w:rsidR="000B0B49" w:rsidRPr="002F3A35" w:rsidRDefault="000B0B49" w:rsidP="002F3A35">
            <w:pPr>
              <w:spacing w:line="360" w:lineRule="auto"/>
              <w:jc w:val="right"/>
              <w:rPr>
                <w:color w:val="808080" w:themeColor="background1" w:themeShade="80"/>
              </w:rPr>
            </w:pPr>
            <w:r w:rsidRPr="002F3A35">
              <w:rPr>
                <w:color w:val="808080" w:themeColor="background1" w:themeShade="80"/>
              </w:rPr>
              <w:t>-7,1</w:t>
            </w:r>
          </w:p>
        </w:tc>
      </w:tr>
      <w:tr w:rsidR="000B0B49" w:rsidRPr="002F3A35" w14:paraId="4E9E5E14" w14:textId="77777777" w:rsidTr="007C732C">
        <w:trPr>
          <w:trHeight w:val="300"/>
        </w:trPr>
        <w:tc>
          <w:tcPr>
            <w:tcW w:w="3097" w:type="dxa"/>
            <w:noWrap/>
            <w:hideMark/>
          </w:tcPr>
          <w:p w14:paraId="00D9C5F9" w14:textId="77777777" w:rsidR="000B0B49" w:rsidRPr="002F3A35" w:rsidRDefault="000B0B49" w:rsidP="002F3A35">
            <w:pPr>
              <w:spacing w:line="360" w:lineRule="auto"/>
              <w:rPr>
                <w:color w:val="808080" w:themeColor="background1" w:themeShade="80"/>
              </w:rPr>
            </w:pPr>
            <w:r w:rsidRPr="002F3A35">
              <w:rPr>
                <w:color w:val="808080" w:themeColor="background1" w:themeShade="80"/>
              </w:rPr>
              <w:lastRenderedPageBreak/>
              <w:t xml:space="preserve">Lubawka - obszar wiejski </w:t>
            </w:r>
          </w:p>
        </w:tc>
        <w:tc>
          <w:tcPr>
            <w:tcW w:w="958" w:type="dxa"/>
            <w:noWrap/>
            <w:hideMark/>
          </w:tcPr>
          <w:p w14:paraId="3D8C86D9" w14:textId="77777777" w:rsidR="000B0B49" w:rsidRPr="002F3A35" w:rsidRDefault="000B0B49" w:rsidP="002F3A35">
            <w:pPr>
              <w:spacing w:line="360" w:lineRule="auto"/>
              <w:jc w:val="right"/>
              <w:rPr>
                <w:color w:val="808080" w:themeColor="background1" w:themeShade="80"/>
              </w:rPr>
            </w:pPr>
            <w:r w:rsidRPr="002F3A35">
              <w:rPr>
                <w:color w:val="808080" w:themeColor="background1" w:themeShade="80"/>
              </w:rPr>
              <w:t>5,0</w:t>
            </w:r>
          </w:p>
        </w:tc>
        <w:tc>
          <w:tcPr>
            <w:tcW w:w="957" w:type="dxa"/>
            <w:noWrap/>
            <w:hideMark/>
          </w:tcPr>
          <w:p w14:paraId="531DFECF" w14:textId="77777777" w:rsidR="000B0B49" w:rsidRPr="002F3A35" w:rsidRDefault="000B0B49" w:rsidP="002F3A35">
            <w:pPr>
              <w:spacing w:line="360" w:lineRule="auto"/>
              <w:jc w:val="right"/>
              <w:rPr>
                <w:color w:val="808080" w:themeColor="background1" w:themeShade="80"/>
              </w:rPr>
            </w:pPr>
            <w:r w:rsidRPr="002F3A35">
              <w:rPr>
                <w:color w:val="808080" w:themeColor="background1" w:themeShade="80"/>
              </w:rPr>
              <w:t>-6,6</w:t>
            </w:r>
          </w:p>
        </w:tc>
        <w:tc>
          <w:tcPr>
            <w:tcW w:w="957" w:type="dxa"/>
            <w:noWrap/>
            <w:hideMark/>
          </w:tcPr>
          <w:p w14:paraId="40C5378C" w14:textId="77777777" w:rsidR="000B0B49" w:rsidRPr="002F3A35" w:rsidRDefault="000B0B49" w:rsidP="002F3A35">
            <w:pPr>
              <w:spacing w:line="360" w:lineRule="auto"/>
              <w:jc w:val="right"/>
              <w:rPr>
                <w:color w:val="808080" w:themeColor="background1" w:themeShade="80"/>
              </w:rPr>
            </w:pPr>
            <w:r w:rsidRPr="002F3A35">
              <w:rPr>
                <w:color w:val="808080" w:themeColor="background1" w:themeShade="80"/>
              </w:rPr>
              <w:t>-9,6</w:t>
            </w:r>
          </w:p>
        </w:tc>
        <w:tc>
          <w:tcPr>
            <w:tcW w:w="957" w:type="dxa"/>
            <w:noWrap/>
            <w:hideMark/>
          </w:tcPr>
          <w:p w14:paraId="68F0C25C" w14:textId="77777777" w:rsidR="000B0B49" w:rsidRPr="002F3A35" w:rsidRDefault="000B0B49" w:rsidP="002F3A35">
            <w:pPr>
              <w:spacing w:line="360" w:lineRule="auto"/>
              <w:jc w:val="right"/>
              <w:rPr>
                <w:color w:val="808080" w:themeColor="background1" w:themeShade="80"/>
              </w:rPr>
            </w:pPr>
            <w:r w:rsidRPr="002F3A35">
              <w:rPr>
                <w:color w:val="808080" w:themeColor="background1" w:themeShade="80"/>
              </w:rPr>
              <w:t>-10,4</w:t>
            </w:r>
          </w:p>
        </w:tc>
        <w:tc>
          <w:tcPr>
            <w:tcW w:w="957" w:type="dxa"/>
            <w:noWrap/>
            <w:hideMark/>
          </w:tcPr>
          <w:p w14:paraId="775D2EB7" w14:textId="77777777" w:rsidR="000B0B49" w:rsidRPr="002F3A35" w:rsidRDefault="000B0B49" w:rsidP="002F3A35">
            <w:pPr>
              <w:spacing w:line="360" w:lineRule="auto"/>
              <w:jc w:val="right"/>
              <w:rPr>
                <w:color w:val="808080" w:themeColor="background1" w:themeShade="80"/>
              </w:rPr>
            </w:pPr>
            <w:r w:rsidRPr="002F3A35">
              <w:rPr>
                <w:color w:val="808080" w:themeColor="background1" w:themeShade="80"/>
              </w:rPr>
              <w:t>-11,8</w:t>
            </w:r>
          </w:p>
        </w:tc>
        <w:tc>
          <w:tcPr>
            <w:tcW w:w="1018" w:type="dxa"/>
            <w:noWrap/>
            <w:hideMark/>
          </w:tcPr>
          <w:p w14:paraId="4CD626E1" w14:textId="77777777" w:rsidR="000B0B49" w:rsidRPr="002F3A35" w:rsidRDefault="000B0B49" w:rsidP="002F3A35">
            <w:pPr>
              <w:spacing w:line="360" w:lineRule="auto"/>
              <w:jc w:val="right"/>
              <w:rPr>
                <w:color w:val="808080" w:themeColor="background1" w:themeShade="80"/>
              </w:rPr>
            </w:pPr>
            <w:r w:rsidRPr="002F3A35">
              <w:rPr>
                <w:color w:val="808080" w:themeColor="background1" w:themeShade="80"/>
              </w:rPr>
              <w:t>-3,4</w:t>
            </w:r>
          </w:p>
        </w:tc>
      </w:tr>
    </w:tbl>
    <w:p w14:paraId="2C8C0507" w14:textId="77777777" w:rsidR="000B0B49" w:rsidRPr="002F3A35" w:rsidRDefault="000B0B49" w:rsidP="002F3A35">
      <w:pPr>
        <w:pStyle w:val="RDO1"/>
        <w:spacing w:after="240" w:line="360" w:lineRule="auto"/>
        <w:rPr>
          <w:sz w:val="24"/>
          <w:szCs w:val="24"/>
        </w:rPr>
      </w:pPr>
      <w:r w:rsidRPr="002F3A35">
        <w:rPr>
          <w:sz w:val="24"/>
          <w:szCs w:val="24"/>
        </w:rPr>
        <w:t>Źródło: opracowanie własne na podstawie danych GUS</w:t>
      </w:r>
    </w:p>
    <w:p w14:paraId="12A99644" w14:textId="77777777" w:rsidR="000B0B49" w:rsidRPr="002F3A35" w:rsidRDefault="000B0B49" w:rsidP="002F3A35">
      <w:pPr>
        <w:pStyle w:val="TEKST"/>
        <w:spacing w:line="360" w:lineRule="auto"/>
        <w:rPr>
          <w:sz w:val="24"/>
          <w:szCs w:val="24"/>
        </w:rPr>
      </w:pPr>
      <w:r w:rsidRPr="002F3A35">
        <w:rPr>
          <w:b/>
          <w:sz w:val="24"/>
          <w:szCs w:val="24"/>
        </w:rPr>
        <w:t>Saldo migracji</w:t>
      </w:r>
      <w:r w:rsidRPr="002F3A35">
        <w:rPr>
          <w:sz w:val="24"/>
          <w:szCs w:val="24"/>
        </w:rPr>
        <w:t xml:space="preserve"> na 1000 osób w gminie również pozostaje na poziomie znacząco poniżej średniej dla województwa dolnośląskiego. W 2013 i 2014 roku  wynosiło ono odpowiednio -7,1 i -6,2 przy średniej dla województwa -0,5 i -0,4 i znajdowało się również poniżej średniej dla powiatu kamiennogórskiego (-5,3 i -4,2). Również pod względem salda migracji zagranicznych na 1000 osób gmina plasuje się znacznie poniżej średniej dla województwa. </w:t>
      </w:r>
    </w:p>
    <w:p w14:paraId="0EF67570" w14:textId="6103DF09" w:rsidR="000B0B49" w:rsidRPr="002F3A35" w:rsidRDefault="000B0B49" w:rsidP="002F3A35">
      <w:pPr>
        <w:pStyle w:val="WYKRES"/>
        <w:spacing w:line="360" w:lineRule="auto"/>
        <w:ind w:left="284" w:firstLine="0"/>
        <w:rPr>
          <w:rFonts w:asciiTheme="minorHAnsi" w:hAnsiTheme="minorHAnsi"/>
          <w:sz w:val="24"/>
          <w:szCs w:val="24"/>
        </w:rPr>
      </w:pPr>
      <w:r w:rsidRPr="002F3A35">
        <w:rPr>
          <w:rFonts w:asciiTheme="minorHAnsi" w:hAnsiTheme="minorHAnsi"/>
          <w:sz w:val="24"/>
          <w:szCs w:val="24"/>
        </w:rPr>
        <w:t xml:space="preserve">WYKRES </w:t>
      </w:r>
      <w:r w:rsidRPr="002F3A35">
        <w:rPr>
          <w:rFonts w:asciiTheme="minorHAnsi" w:hAnsiTheme="minorHAnsi"/>
          <w:sz w:val="24"/>
          <w:szCs w:val="24"/>
        </w:rPr>
        <w:fldChar w:fldCharType="begin"/>
      </w:r>
      <w:r w:rsidRPr="002F3A35">
        <w:rPr>
          <w:rFonts w:asciiTheme="minorHAnsi" w:hAnsiTheme="minorHAnsi"/>
          <w:sz w:val="24"/>
          <w:szCs w:val="24"/>
        </w:rPr>
        <w:instrText xml:space="preserve"> SEQ WYKRES \* ARABIC </w:instrText>
      </w:r>
      <w:r w:rsidRPr="002F3A35">
        <w:rPr>
          <w:rFonts w:asciiTheme="minorHAnsi" w:hAnsiTheme="minorHAnsi"/>
          <w:sz w:val="24"/>
          <w:szCs w:val="24"/>
        </w:rPr>
        <w:fldChar w:fldCharType="separate"/>
      </w:r>
      <w:r w:rsidR="00BA6C23">
        <w:rPr>
          <w:rFonts w:asciiTheme="minorHAnsi" w:hAnsiTheme="minorHAnsi"/>
          <w:noProof/>
          <w:sz w:val="24"/>
          <w:szCs w:val="24"/>
        </w:rPr>
        <w:t>2</w:t>
      </w:r>
      <w:r w:rsidRPr="002F3A35">
        <w:rPr>
          <w:rFonts w:asciiTheme="minorHAnsi" w:hAnsiTheme="minorHAnsi"/>
          <w:noProof/>
          <w:sz w:val="24"/>
          <w:szCs w:val="24"/>
        </w:rPr>
        <w:fldChar w:fldCharType="end"/>
      </w:r>
      <w:r w:rsidRPr="002F3A35">
        <w:rPr>
          <w:rFonts w:asciiTheme="minorHAnsi" w:hAnsiTheme="minorHAnsi"/>
          <w:sz w:val="24"/>
          <w:szCs w:val="24"/>
        </w:rPr>
        <w:t>. Saldo migracji na 1000 osób w gminie Lubawka [2010-2014].</w:t>
      </w:r>
    </w:p>
    <w:p w14:paraId="20040F26" w14:textId="77777777" w:rsidR="000B0B49" w:rsidRPr="002F3A35" w:rsidRDefault="000B0B49" w:rsidP="002F3A35">
      <w:pPr>
        <w:pStyle w:val="TEKST"/>
        <w:spacing w:line="360" w:lineRule="auto"/>
        <w:rPr>
          <w:sz w:val="24"/>
          <w:szCs w:val="24"/>
        </w:rPr>
      </w:pPr>
      <w:r w:rsidRPr="002F3A3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51A295" wp14:editId="2ED6F144">
                <wp:simplePos x="0" y="0"/>
                <wp:positionH relativeFrom="column">
                  <wp:posOffset>629920</wp:posOffset>
                </wp:positionH>
                <wp:positionV relativeFrom="paragraph">
                  <wp:posOffset>1675542</wp:posOffset>
                </wp:positionV>
                <wp:extent cx="914400" cy="479612"/>
                <wp:effectExtent l="0" t="0" r="0" b="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96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0111B" w14:textId="77777777" w:rsidR="00217367" w:rsidRPr="002C7BC8" w:rsidRDefault="00217367" w:rsidP="000B0B49">
                            <w:pPr>
                              <w:spacing w:after="60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2C7BC8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Saldo migracji na 1000 osób</w:t>
                            </w:r>
                          </w:p>
                          <w:p w14:paraId="45AD0CA7" w14:textId="77777777" w:rsidR="00217367" w:rsidRPr="002C7BC8" w:rsidRDefault="00217367" w:rsidP="000B0B49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2C7BC8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Saldo migracji zagranicznych na 1000 osób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851A295" id="Pole tekstowe 15" o:spid="_x0000_s1033" type="#_x0000_t202" style="position:absolute;left:0;text-align:left;margin-left:49.6pt;margin-top:131.95pt;width:1in;height:37.7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" filled="f" stroked="f" strokeweight=".5pt">
                <v:textbox>
                  <w:txbxContent>
                    <w:p w14:paraId="2750111B" w14:textId="77777777" w:rsidR="00217367" w:rsidRPr="002C7BC8" w:rsidRDefault="00217367" w:rsidP="000B0B49">
                      <w:pPr>
                        <w:spacing w:after="60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2C7BC8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Saldo migracji na 1000 osób</w:t>
                      </w:r>
                    </w:p>
                    <w:p w14:paraId="45AD0CA7" w14:textId="77777777" w:rsidR="00217367" w:rsidRPr="002C7BC8" w:rsidRDefault="00217367" w:rsidP="000B0B49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2C7BC8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Saldo migracji zagranicznych na 1000 osób</w:t>
                      </w:r>
                    </w:p>
                  </w:txbxContent>
                </v:textbox>
              </v:shape>
            </w:pict>
          </mc:Fallback>
        </mc:AlternateContent>
      </w:r>
      <w:r w:rsidRPr="002F3A35">
        <w:rPr>
          <w:noProof/>
          <w:sz w:val="24"/>
          <w:szCs w:val="24"/>
          <w:lang w:eastAsia="pl-PL"/>
        </w:rPr>
        <w:drawing>
          <wp:inline distT="0" distB="0" distL="0" distR="0" wp14:anchorId="06F28DF5" wp14:editId="223C91B9">
            <wp:extent cx="5606980" cy="1939332"/>
            <wp:effectExtent l="0" t="0" r="0" b="381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56C5E6E4" w14:textId="77777777" w:rsidR="000B0B49" w:rsidRPr="002F3A35" w:rsidRDefault="000B0B49" w:rsidP="002F3A35">
      <w:pPr>
        <w:pStyle w:val="RDO1"/>
        <w:spacing w:after="240" w:line="360" w:lineRule="auto"/>
        <w:rPr>
          <w:sz w:val="24"/>
          <w:szCs w:val="24"/>
        </w:rPr>
      </w:pPr>
      <w:r w:rsidRPr="002F3A35">
        <w:rPr>
          <w:sz w:val="24"/>
          <w:szCs w:val="24"/>
        </w:rPr>
        <w:t>Źródło: opracowanie własne na podstawie danych GUS</w:t>
      </w:r>
    </w:p>
    <w:p w14:paraId="01379A9D" w14:textId="2E1ACFB6" w:rsidR="000B0B49" w:rsidRPr="002F3A35" w:rsidRDefault="000B0B49" w:rsidP="002F3A35">
      <w:pPr>
        <w:pStyle w:val="TEKST"/>
        <w:spacing w:line="360" w:lineRule="auto"/>
        <w:rPr>
          <w:sz w:val="24"/>
          <w:szCs w:val="24"/>
        </w:rPr>
      </w:pPr>
      <w:r w:rsidRPr="002F3A35">
        <w:rPr>
          <w:sz w:val="24"/>
          <w:szCs w:val="24"/>
        </w:rPr>
        <w:t xml:space="preserve">Na przestrzeni analizowanego okresu </w:t>
      </w:r>
      <w:r w:rsidRPr="002F3A35">
        <w:rPr>
          <w:b/>
          <w:sz w:val="24"/>
          <w:szCs w:val="24"/>
        </w:rPr>
        <w:t>struktura ludności według ekonomicznych grup wieku</w:t>
      </w:r>
      <w:r w:rsidRPr="002F3A35">
        <w:rPr>
          <w:sz w:val="24"/>
          <w:szCs w:val="24"/>
        </w:rPr>
        <w:t xml:space="preserve"> nie uległa znaczącej zmianie. Najmłodsi mieszkańcy gminy (do 18 lat) w 2015 roku stanowili 16,2% ogólnej liczby ludności, osoby w wieku produkcyjnym 63,7%, natomiast poprodukcyjnym 20,1%. W 2010 r. było to odpowiednio: 18,7%, 64,9% i 16,3%, co daje odpowiednio spadek o 2,5 pkt proc. ludności w wieku przedprodukcyjnym, spadek o 1,2 pkt. proc. ludności w wieku produkcyjnym oraz wzrost o 3,2 pkt. proc. ludności w wieku poprodukcyjnym. Udział osób według ekonomicznych grup wieku pozostaje na poziomie zbliżonym dla województwa. Taki stan znalazł również odbicie w wartości </w:t>
      </w:r>
      <w:r w:rsidRPr="002F3A35">
        <w:rPr>
          <w:b/>
          <w:sz w:val="24"/>
          <w:szCs w:val="24"/>
        </w:rPr>
        <w:t>wskaźnika obciążenia demograficznego</w:t>
      </w:r>
      <w:r w:rsidRPr="002F3A35">
        <w:rPr>
          <w:sz w:val="24"/>
          <w:szCs w:val="24"/>
        </w:rPr>
        <w:t xml:space="preserve">, rozumianego jako liczba osób w wieku nieprodukcyjnym przypadająca na 100 osób w wieku produkcyjnym, która w 2010 roku wynosiła w gminie 54 osoby i do 2015 roku zmieniła się nieznacznie, przyjmując wartość 56,3 osób. Tendencję tę osłabia jednak dodatkowo fakt, że średnio w gminach powiatu kamiennogórskiego </w:t>
      </w:r>
      <w:r w:rsidRPr="002F3A35">
        <w:rPr>
          <w:b/>
          <w:sz w:val="24"/>
          <w:szCs w:val="24"/>
        </w:rPr>
        <w:t>przyrost naturalny</w:t>
      </w:r>
      <w:r w:rsidRPr="002F3A35">
        <w:rPr>
          <w:sz w:val="24"/>
          <w:szCs w:val="24"/>
        </w:rPr>
        <w:t xml:space="preserve"> w ostatnich latach przyjmował wartości ujemne od -5,0 w roku 2012 do -4,4 w 2015 roku, co pozostawało znaczni</w:t>
      </w:r>
      <w:r w:rsidR="00F63FD7">
        <w:rPr>
          <w:sz w:val="24"/>
          <w:szCs w:val="24"/>
        </w:rPr>
        <w:t>e</w:t>
      </w:r>
      <w:r w:rsidRPr="002F3A35">
        <w:rPr>
          <w:sz w:val="24"/>
          <w:szCs w:val="24"/>
        </w:rPr>
        <w:t xml:space="preserve"> poniżej średniej dla województwa (-1,8) i kraju (-0,7). </w:t>
      </w:r>
    </w:p>
    <w:p w14:paraId="4D332E15" w14:textId="5822C6DE" w:rsidR="000B0B49" w:rsidRPr="002F3A35" w:rsidRDefault="000B0B49" w:rsidP="002F3A35">
      <w:pPr>
        <w:pStyle w:val="WYKRES"/>
        <w:spacing w:line="360" w:lineRule="auto"/>
        <w:rPr>
          <w:rFonts w:asciiTheme="minorHAnsi" w:hAnsiTheme="minorHAnsi"/>
          <w:sz w:val="24"/>
          <w:szCs w:val="24"/>
        </w:rPr>
      </w:pPr>
      <w:r w:rsidRPr="002F3A35">
        <w:rPr>
          <w:rFonts w:asciiTheme="minorHAnsi" w:hAnsiTheme="minorHAnsi"/>
          <w:sz w:val="24"/>
          <w:szCs w:val="24"/>
        </w:rPr>
        <w:lastRenderedPageBreak/>
        <w:t xml:space="preserve">WYKRES </w:t>
      </w:r>
      <w:r w:rsidRPr="002F3A35">
        <w:rPr>
          <w:rFonts w:asciiTheme="minorHAnsi" w:hAnsiTheme="minorHAnsi"/>
          <w:sz w:val="24"/>
          <w:szCs w:val="24"/>
        </w:rPr>
        <w:fldChar w:fldCharType="begin"/>
      </w:r>
      <w:r w:rsidRPr="002F3A35">
        <w:rPr>
          <w:rFonts w:asciiTheme="minorHAnsi" w:hAnsiTheme="minorHAnsi"/>
          <w:sz w:val="24"/>
          <w:szCs w:val="24"/>
        </w:rPr>
        <w:instrText xml:space="preserve"> SEQ WYKRES \* ARABIC </w:instrText>
      </w:r>
      <w:r w:rsidRPr="002F3A35">
        <w:rPr>
          <w:rFonts w:asciiTheme="minorHAnsi" w:hAnsiTheme="minorHAnsi"/>
          <w:sz w:val="24"/>
          <w:szCs w:val="24"/>
        </w:rPr>
        <w:fldChar w:fldCharType="separate"/>
      </w:r>
      <w:r w:rsidR="00BA6C23">
        <w:rPr>
          <w:rFonts w:asciiTheme="minorHAnsi" w:hAnsiTheme="minorHAnsi"/>
          <w:noProof/>
          <w:sz w:val="24"/>
          <w:szCs w:val="24"/>
        </w:rPr>
        <w:t>3</w:t>
      </w:r>
      <w:r w:rsidRPr="002F3A35">
        <w:rPr>
          <w:rFonts w:asciiTheme="minorHAnsi" w:hAnsiTheme="minorHAnsi"/>
          <w:noProof/>
          <w:sz w:val="24"/>
          <w:szCs w:val="24"/>
        </w:rPr>
        <w:fldChar w:fldCharType="end"/>
      </w:r>
      <w:r w:rsidRPr="002F3A35">
        <w:rPr>
          <w:rFonts w:asciiTheme="minorHAnsi" w:hAnsiTheme="minorHAnsi"/>
          <w:sz w:val="24"/>
          <w:szCs w:val="24"/>
        </w:rPr>
        <w:t>. Liczba ludności wg ekonomicznych grup wieku w gminie Lubawka [2010 i 2015].</w:t>
      </w:r>
    </w:p>
    <w:tbl>
      <w:tblPr>
        <w:tblW w:w="8931" w:type="dxa"/>
        <w:jc w:val="center"/>
        <w:tblLook w:val="04A0" w:firstRow="1" w:lastRow="0" w:firstColumn="1" w:lastColumn="0" w:noHBand="0" w:noVBand="1"/>
      </w:tblPr>
      <w:tblGrid>
        <w:gridCol w:w="4247"/>
        <w:gridCol w:w="4684"/>
      </w:tblGrid>
      <w:tr w:rsidR="000B0B49" w:rsidRPr="002F3A35" w14:paraId="6DE6D2A1" w14:textId="77777777" w:rsidTr="007C732C">
        <w:trPr>
          <w:jc w:val="center"/>
        </w:trPr>
        <w:tc>
          <w:tcPr>
            <w:tcW w:w="4247" w:type="dxa"/>
          </w:tcPr>
          <w:p w14:paraId="3F7BCC8C" w14:textId="77777777" w:rsidR="000B0B49" w:rsidRPr="002F3A35" w:rsidRDefault="000B0B49" w:rsidP="002F3A3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F3A35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8AF3602" wp14:editId="44B7AF5C">
                  <wp:extent cx="2324100" cy="2466975"/>
                  <wp:effectExtent l="0" t="0" r="0" b="0"/>
                  <wp:docPr id="18" name="Wykres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4684" w:type="dxa"/>
          </w:tcPr>
          <w:p w14:paraId="0B62F1E7" w14:textId="77777777" w:rsidR="000B0B49" w:rsidRPr="002F3A35" w:rsidRDefault="000B0B49" w:rsidP="002F3A3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F3A35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5CF44F2" wp14:editId="0B94E0AB">
                  <wp:extent cx="1981200" cy="2419350"/>
                  <wp:effectExtent l="0" t="0" r="0" b="0"/>
                  <wp:docPr id="19" name="Wykres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</w:tbl>
    <w:p w14:paraId="4B2B4EAB" w14:textId="77777777" w:rsidR="000B0B49" w:rsidRPr="002F3A35" w:rsidRDefault="000B0B49" w:rsidP="002F3A35">
      <w:pPr>
        <w:spacing w:line="360" w:lineRule="auto"/>
        <w:ind w:firstLine="284"/>
        <w:rPr>
          <w:i/>
          <w:color w:val="808080" w:themeColor="background1" w:themeShade="80"/>
          <w:sz w:val="24"/>
          <w:szCs w:val="24"/>
        </w:rPr>
      </w:pPr>
      <w:r w:rsidRPr="002F3A35">
        <w:rPr>
          <w:i/>
          <w:color w:val="808080" w:themeColor="background1" w:themeShade="80"/>
          <w:sz w:val="24"/>
          <w:szCs w:val="24"/>
        </w:rPr>
        <w:t>Źródło: opracowanie własne na podstawie danych GUS</w:t>
      </w:r>
    </w:p>
    <w:p w14:paraId="5775CA6A" w14:textId="56B0B542" w:rsidR="000B0B49" w:rsidRPr="002F3A35" w:rsidRDefault="000B0B49" w:rsidP="002F3A35">
      <w:pPr>
        <w:pStyle w:val="TEKST"/>
        <w:spacing w:line="360" w:lineRule="auto"/>
        <w:rPr>
          <w:b/>
          <w:sz w:val="24"/>
          <w:szCs w:val="24"/>
        </w:rPr>
      </w:pPr>
    </w:p>
    <w:p w14:paraId="5CE32B9C" w14:textId="5B02651E" w:rsidR="000B0B49" w:rsidRPr="002F3A35" w:rsidRDefault="000B0B49" w:rsidP="002F3A35">
      <w:pPr>
        <w:pStyle w:val="TEKST"/>
        <w:spacing w:line="360" w:lineRule="auto"/>
        <w:rPr>
          <w:sz w:val="24"/>
          <w:szCs w:val="24"/>
        </w:rPr>
      </w:pPr>
      <w:r w:rsidRPr="002F3A35">
        <w:rPr>
          <w:sz w:val="24"/>
          <w:szCs w:val="24"/>
        </w:rPr>
        <w:t xml:space="preserve">Na terenie gminy działalność gospodarczą w 2015 roku prowadziło 975 </w:t>
      </w:r>
      <w:r w:rsidRPr="002F3A35">
        <w:rPr>
          <w:b/>
          <w:sz w:val="24"/>
          <w:szCs w:val="24"/>
        </w:rPr>
        <w:t>podmiotów</w:t>
      </w:r>
      <w:r w:rsidRPr="002F3A35">
        <w:rPr>
          <w:sz w:val="24"/>
          <w:szCs w:val="24"/>
        </w:rPr>
        <w:t xml:space="preserve">, a ich liczba od 2010 roku spadła o 1% (12 podmiotów). Działalność prowadziło więc średnio 875 </w:t>
      </w:r>
      <w:r w:rsidRPr="002F3A35">
        <w:rPr>
          <w:b/>
          <w:sz w:val="24"/>
          <w:szCs w:val="24"/>
        </w:rPr>
        <w:t>podmiotów gospodarczych wpisanych do rejestru REGON na 10 tys. ludności</w:t>
      </w:r>
      <w:r w:rsidRPr="002F3A35">
        <w:rPr>
          <w:sz w:val="24"/>
          <w:szCs w:val="24"/>
        </w:rPr>
        <w:t>. Pomimo, że wartość tego wskaźnika w porównaniu do 2010 do 2013 roku wzrosła o 3,65% (z 849 do 880 podmiotów na 10 tys. ludności), od 20</w:t>
      </w:r>
      <w:r w:rsidR="00B27928">
        <w:rPr>
          <w:sz w:val="24"/>
          <w:szCs w:val="24"/>
        </w:rPr>
        <w:t>13 roku obserwuje się</w:t>
      </w:r>
      <w:r w:rsidRPr="002F3A35">
        <w:rPr>
          <w:sz w:val="24"/>
          <w:szCs w:val="24"/>
        </w:rPr>
        <w:t xml:space="preserve"> ich nieznaczny spadek. Średnia wartość liczby podmiotów gospodarczych na 10 tys. ludności klasyfikuje gminę poniżej średniej dla powiatu kamiennogórskiego (974) i województwa dolnośląskiego (1 230). Również pod względem liczby </w:t>
      </w:r>
      <w:r w:rsidRPr="002F3A35">
        <w:rPr>
          <w:b/>
          <w:sz w:val="24"/>
          <w:szCs w:val="24"/>
        </w:rPr>
        <w:t xml:space="preserve">jednostek nowo zarejestrowanych w rejestrze REGON na 10 tys. ludności </w:t>
      </w:r>
      <w:r w:rsidRPr="002F3A35">
        <w:rPr>
          <w:sz w:val="24"/>
          <w:szCs w:val="24"/>
        </w:rPr>
        <w:t>gmina ze wskaźnikiem 65 plasuje się znacząco poniżej średniej dla województwa (105) i nieznacznie poniżej średniej dla powiatu kamiennogórskiego (68).  Obserwuje się znaczny spadek wartości tego wskaźnika od 2010 roku z wartości 102, niższy poziom gmina osiągnęła jedynie 2013 (62). Również pod względem liczby osób fizycznych prowadzących działalność gospodarczą na 1000 ludności gmina z wartością 55 klasyfikowana jest poniżej średniej dla powiatu (60) i województwa (81).</w:t>
      </w:r>
    </w:p>
    <w:p w14:paraId="120CD71E" w14:textId="1459EA49" w:rsidR="000B0B49" w:rsidRPr="002F3A35" w:rsidRDefault="000B0B49" w:rsidP="002F3A35">
      <w:pPr>
        <w:pStyle w:val="WYKRES"/>
        <w:spacing w:line="360" w:lineRule="auto"/>
        <w:rPr>
          <w:rFonts w:asciiTheme="minorHAnsi" w:hAnsiTheme="minorHAnsi"/>
          <w:sz w:val="24"/>
          <w:szCs w:val="24"/>
        </w:rPr>
      </w:pPr>
      <w:r w:rsidRPr="002F3A35">
        <w:rPr>
          <w:rFonts w:asciiTheme="minorHAnsi" w:hAnsiTheme="minorHAnsi"/>
          <w:sz w:val="24"/>
          <w:szCs w:val="24"/>
        </w:rPr>
        <w:t xml:space="preserve">WYKRES </w:t>
      </w:r>
      <w:r w:rsidRPr="002F3A35">
        <w:rPr>
          <w:rFonts w:asciiTheme="minorHAnsi" w:hAnsiTheme="minorHAnsi"/>
          <w:sz w:val="24"/>
          <w:szCs w:val="24"/>
        </w:rPr>
        <w:fldChar w:fldCharType="begin"/>
      </w:r>
      <w:r w:rsidRPr="002F3A35">
        <w:rPr>
          <w:rFonts w:asciiTheme="minorHAnsi" w:hAnsiTheme="minorHAnsi"/>
          <w:sz w:val="24"/>
          <w:szCs w:val="24"/>
        </w:rPr>
        <w:instrText xml:space="preserve"> SEQ WYKRES \* ARABIC </w:instrText>
      </w:r>
      <w:r w:rsidRPr="002F3A35">
        <w:rPr>
          <w:rFonts w:asciiTheme="minorHAnsi" w:hAnsiTheme="minorHAnsi"/>
          <w:sz w:val="24"/>
          <w:szCs w:val="24"/>
        </w:rPr>
        <w:fldChar w:fldCharType="separate"/>
      </w:r>
      <w:r w:rsidR="00BA6C23">
        <w:rPr>
          <w:rFonts w:asciiTheme="minorHAnsi" w:hAnsiTheme="minorHAnsi"/>
          <w:noProof/>
          <w:sz w:val="24"/>
          <w:szCs w:val="24"/>
        </w:rPr>
        <w:t>4</w:t>
      </w:r>
      <w:r w:rsidRPr="002F3A35">
        <w:rPr>
          <w:rFonts w:asciiTheme="minorHAnsi" w:hAnsiTheme="minorHAnsi"/>
          <w:noProof/>
          <w:sz w:val="24"/>
          <w:szCs w:val="24"/>
        </w:rPr>
        <w:fldChar w:fldCharType="end"/>
      </w:r>
      <w:r w:rsidRPr="002F3A35">
        <w:rPr>
          <w:rFonts w:asciiTheme="minorHAnsi" w:hAnsiTheme="minorHAnsi"/>
          <w:sz w:val="24"/>
          <w:szCs w:val="24"/>
        </w:rPr>
        <w:t>. Liczba podmiotów gospodarczych na terenie gminy Lubawka [2010-2015].</w:t>
      </w:r>
    </w:p>
    <w:p w14:paraId="11A54C67" w14:textId="77777777" w:rsidR="000B0B49" w:rsidRPr="002F3A35" w:rsidRDefault="000B0B49" w:rsidP="002F3A35">
      <w:pPr>
        <w:pStyle w:val="TEKST"/>
        <w:spacing w:line="360" w:lineRule="auto"/>
        <w:rPr>
          <w:sz w:val="24"/>
          <w:szCs w:val="24"/>
        </w:rPr>
      </w:pPr>
      <w:r w:rsidRPr="002F3A35"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697BB10C" wp14:editId="49440AA7">
            <wp:extent cx="4572000" cy="1497205"/>
            <wp:effectExtent l="0" t="0" r="0" b="8255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0D70CF3B" w14:textId="77777777" w:rsidR="000B0B49" w:rsidRPr="002F3A35" w:rsidRDefault="000B0B49" w:rsidP="002F3A35">
      <w:pPr>
        <w:spacing w:line="360" w:lineRule="auto"/>
        <w:ind w:firstLine="284"/>
        <w:rPr>
          <w:i/>
          <w:color w:val="808080" w:themeColor="background1" w:themeShade="80"/>
          <w:sz w:val="24"/>
          <w:szCs w:val="24"/>
        </w:rPr>
      </w:pPr>
      <w:r w:rsidRPr="002F3A35">
        <w:rPr>
          <w:i/>
          <w:color w:val="808080" w:themeColor="background1" w:themeShade="80"/>
          <w:sz w:val="24"/>
          <w:szCs w:val="24"/>
        </w:rPr>
        <w:t>Źródło: opracowanie własne na podstawie danych GUS</w:t>
      </w:r>
    </w:p>
    <w:p w14:paraId="3BCACCAC" w14:textId="4C6E1D65" w:rsidR="000B0B49" w:rsidRPr="002F3A35" w:rsidRDefault="000B0B49" w:rsidP="002F3A35">
      <w:pPr>
        <w:pStyle w:val="WYKRES"/>
        <w:spacing w:line="360" w:lineRule="auto"/>
        <w:rPr>
          <w:rFonts w:asciiTheme="minorHAnsi" w:hAnsiTheme="minorHAnsi"/>
          <w:sz w:val="24"/>
          <w:szCs w:val="24"/>
        </w:rPr>
      </w:pPr>
      <w:r w:rsidRPr="002F3A35">
        <w:rPr>
          <w:rFonts w:asciiTheme="minorHAnsi" w:hAnsiTheme="minorHAnsi"/>
          <w:sz w:val="24"/>
          <w:szCs w:val="24"/>
        </w:rPr>
        <w:t xml:space="preserve">WYKRES </w:t>
      </w:r>
      <w:r w:rsidRPr="002F3A35">
        <w:rPr>
          <w:rFonts w:asciiTheme="minorHAnsi" w:hAnsiTheme="minorHAnsi"/>
          <w:sz w:val="24"/>
          <w:szCs w:val="24"/>
        </w:rPr>
        <w:fldChar w:fldCharType="begin"/>
      </w:r>
      <w:r w:rsidRPr="002F3A35">
        <w:rPr>
          <w:rFonts w:asciiTheme="minorHAnsi" w:hAnsiTheme="minorHAnsi"/>
          <w:sz w:val="24"/>
          <w:szCs w:val="24"/>
        </w:rPr>
        <w:instrText xml:space="preserve"> SEQ WYKRES \* ARABIC </w:instrText>
      </w:r>
      <w:r w:rsidRPr="002F3A35">
        <w:rPr>
          <w:rFonts w:asciiTheme="minorHAnsi" w:hAnsiTheme="minorHAnsi"/>
          <w:sz w:val="24"/>
          <w:szCs w:val="24"/>
        </w:rPr>
        <w:fldChar w:fldCharType="separate"/>
      </w:r>
      <w:r w:rsidR="00BA6C23">
        <w:rPr>
          <w:rFonts w:asciiTheme="minorHAnsi" w:hAnsiTheme="minorHAnsi"/>
          <w:noProof/>
          <w:sz w:val="24"/>
          <w:szCs w:val="24"/>
        </w:rPr>
        <w:t>5</w:t>
      </w:r>
      <w:r w:rsidRPr="002F3A35">
        <w:rPr>
          <w:rFonts w:asciiTheme="minorHAnsi" w:hAnsiTheme="minorHAnsi"/>
          <w:noProof/>
          <w:sz w:val="24"/>
          <w:szCs w:val="24"/>
        </w:rPr>
        <w:fldChar w:fldCharType="end"/>
      </w:r>
      <w:r w:rsidRPr="002F3A35">
        <w:rPr>
          <w:rFonts w:asciiTheme="minorHAnsi" w:hAnsiTheme="minorHAnsi"/>
          <w:sz w:val="24"/>
          <w:szCs w:val="24"/>
        </w:rPr>
        <w:t>. Liczba podmiotów gospodarczych wpisanych do rejestru REGON na 10 tys. ludności [2010-2015].</w:t>
      </w:r>
    </w:p>
    <w:p w14:paraId="6E1AABD6" w14:textId="77777777" w:rsidR="000B0B49" w:rsidRPr="002F3A35" w:rsidRDefault="000B0B49" w:rsidP="002F3A35">
      <w:pPr>
        <w:pStyle w:val="TEKST"/>
        <w:spacing w:after="0" w:line="360" w:lineRule="auto"/>
        <w:rPr>
          <w:sz w:val="24"/>
          <w:szCs w:val="24"/>
        </w:rPr>
      </w:pPr>
      <w:r w:rsidRPr="002F3A35">
        <w:rPr>
          <w:noProof/>
          <w:sz w:val="24"/>
          <w:szCs w:val="24"/>
          <w:lang w:eastAsia="pl-PL"/>
        </w:rPr>
        <w:drawing>
          <wp:inline distT="0" distB="0" distL="0" distR="0" wp14:anchorId="525974B8" wp14:editId="4CDF9EB2">
            <wp:extent cx="4572000" cy="2447925"/>
            <wp:effectExtent l="0" t="0" r="0" b="0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103F2A47" w14:textId="77777777" w:rsidR="000B0B49" w:rsidRPr="002F3A35" w:rsidRDefault="000B0B49" w:rsidP="002F3A35">
      <w:pPr>
        <w:spacing w:line="360" w:lineRule="auto"/>
        <w:ind w:firstLine="284"/>
        <w:rPr>
          <w:i/>
          <w:color w:val="808080" w:themeColor="background1" w:themeShade="80"/>
          <w:sz w:val="24"/>
          <w:szCs w:val="24"/>
        </w:rPr>
      </w:pPr>
      <w:r w:rsidRPr="002F3A35">
        <w:rPr>
          <w:i/>
          <w:color w:val="808080" w:themeColor="background1" w:themeShade="80"/>
          <w:sz w:val="24"/>
          <w:szCs w:val="24"/>
        </w:rPr>
        <w:t>Źródło: opracowanie własne na podstawie danych GUS</w:t>
      </w:r>
    </w:p>
    <w:p w14:paraId="6245B13E" w14:textId="31716380" w:rsidR="000B0B49" w:rsidRPr="002F3A35" w:rsidRDefault="000B0B49" w:rsidP="002F3A35">
      <w:pPr>
        <w:pStyle w:val="TEKST"/>
        <w:spacing w:line="360" w:lineRule="auto"/>
        <w:rPr>
          <w:sz w:val="24"/>
          <w:szCs w:val="24"/>
        </w:rPr>
      </w:pPr>
      <w:r w:rsidRPr="002F3A35">
        <w:rPr>
          <w:sz w:val="24"/>
          <w:szCs w:val="24"/>
        </w:rPr>
        <w:t>Na terenie gminy w 201</w:t>
      </w:r>
      <w:r w:rsidR="00EC07A3">
        <w:rPr>
          <w:sz w:val="24"/>
          <w:szCs w:val="24"/>
        </w:rPr>
        <w:t>5 roku działalność gospodarcza</w:t>
      </w:r>
      <w:r w:rsidRPr="002F3A35">
        <w:rPr>
          <w:sz w:val="24"/>
          <w:szCs w:val="24"/>
        </w:rPr>
        <w:t xml:space="preserve"> skupiała się głównie wokół trzech </w:t>
      </w:r>
      <w:r w:rsidR="00EC07A3">
        <w:rPr>
          <w:b/>
          <w:sz w:val="24"/>
          <w:szCs w:val="24"/>
        </w:rPr>
        <w:t>kierunk</w:t>
      </w:r>
      <w:r w:rsidRPr="002F3A35">
        <w:rPr>
          <w:b/>
          <w:sz w:val="24"/>
          <w:szCs w:val="24"/>
        </w:rPr>
        <w:t>ów działalności gospodarczej</w:t>
      </w:r>
      <w:r w:rsidRPr="002F3A35">
        <w:rPr>
          <w:sz w:val="24"/>
          <w:szCs w:val="24"/>
        </w:rPr>
        <w:t xml:space="preserve">. Największa liczba podmiotów prowadziła działalność związaną z obsługą rynku nieruchomości (sekcja L), czyli 205 podmiotów. W dalszej kolejności dominowały podmioty prowadzące handel hurtowy i detaliczny oraz naprawę pojazdów samochodowych (sekcja G: 197 podmiotów) oraz związaną z budownictwem (sekcja F: 159 podmiotów). Podmioty z tych trzech sekcji stanowiły ponad połowę (57,5%) podmiotów gospodarczych na terenie gminy. Pod względem liczby podmiotów w gminie wyróżniają się również takie działalności jak przetwórstwo przemysłowe (sekcja C: 85 podmiotów), pozostała działalność usługowa i gospodarstwa domowe zatrudniające pracowników (sekcje S i T: 59 podmiotów) oraz działalność profesjonalna, naukowa i techniczna (sekcja M: 50 podmiotów). </w:t>
      </w:r>
    </w:p>
    <w:p w14:paraId="26AD945B" w14:textId="3B5510D8" w:rsidR="000B0B49" w:rsidRPr="002F3A35" w:rsidRDefault="000B0B49" w:rsidP="002F3A35">
      <w:pPr>
        <w:pStyle w:val="WYKRES"/>
        <w:spacing w:line="360" w:lineRule="auto"/>
        <w:rPr>
          <w:rFonts w:asciiTheme="minorHAnsi" w:hAnsiTheme="minorHAnsi"/>
          <w:sz w:val="24"/>
          <w:szCs w:val="24"/>
        </w:rPr>
      </w:pPr>
      <w:r w:rsidRPr="002F3A35">
        <w:rPr>
          <w:rFonts w:asciiTheme="minorHAnsi" w:hAnsiTheme="minorHAnsi"/>
          <w:sz w:val="24"/>
          <w:szCs w:val="24"/>
        </w:rPr>
        <w:t xml:space="preserve">WYKRES </w:t>
      </w:r>
      <w:r w:rsidRPr="002F3A35">
        <w:rPr>
          <w:rFonts w:asciiTheme="minorHAnsi" w:hAnsiTheme="minorHAnsi"/>
          <w:sz w:val="24"/>
          <w:szCs w:val="24"/>
        </w:rPr>
        <w:fldChar w:fldCharType="begin"/>
      </w:r>
      <w:r w:rsidRPr="002F3A35">
        <w:rPr>
          <w:rFonts w:asciiTheme="minorHAnsi" w:hAnsiTheme="minorHAnsi"/>
          <w:sz w:val="24"/>
          <w:szCs w:val="24"/>
        </w:rPr>
        <w:instrText xml:space="preserve"> SEQ WYKRES \* ARABIC </w:instrText>
      </w:r>
      <w:r w:rsidRPr="002F3A35">
        <w:rPr>
          <w:rFonts w:asciiTheme="minorHAnsi" w:hAnsiTheme="minorHAnsi"/>
          <w:sz w:val="24"/>
          <w:szCs w:val="24"/>
        </w:rPr>
        <w:fldChar w:fldCharType="separate"/>
      </w:r>
      <w:r w:rsidR="00BA6C23">
        <w:rPr>
          <w:rFonts w:asciiTheme="minorHAnsi" w:hAnsiTheme="minorHAnsi"/>
          <w:noProof/>
          <w:sz w:val="24"/>
          <w:szCs w:val="24"/>
        </w:rPr>
        <w:t>6</w:t>
      </w:r>
      <w:r w:rsidRPr="002F3A35">
        <w:rPr>
          <w:rFonts w:asciiTheme="minorHAnsi" w:hAnsiTheme="minorHAnsi"/>
          <w:noProof/>
          <w:sz w:val="24"/>
          <w:szCs w:val="24"/>
        </w:rPr>
        <w:fldChar w:fldCharType="end"/>
      </w:r>
      <w:r w:rsidRPr="002F3A35">
        <w:rPr>
          <w:rFonts w:asciiTheme="minorHAnsi" w:hAnsiTheme="minorHAnsi"/>
          <w:sz w:val="24"/>
          <w:szCs w:val="24"/>
        </w:rPr>
        <w:t>. Podmioty gospodarcze na terenie gminy Lubawka wg sekcji PKD 2007 [2015].</w:t>
      </w:r>
    </w:p>
    <w:p w14:paraId="6C21320F" w14:textId="77777777" w:rsidR="000B0B49" w:rsidRPr="002F3A35" w:rsidRDefault="000B0B49" w:rsidP="002F3A35">
      <w:pPr>
        <w:pStyle w:val="TEKST"/>
        <w:spacing w:after="0" w:line="360" w:lineRule="auto"/>
        <w:rPr>
          <w:sz w:val="24"/>
          <w:szCs w:val="24"/>
        </w:rPr>
      </w:pPr>
      <w:r w:rsidRPr="002F3A35"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39D7E310" wp14:editId="2A2EB2D5">
            <wp:extent cx="5562600" cy="2495550"/>
            <wp:effectExtent l="0" t="0" r="0" b="0"/>
            <wp:docPr id="24" name="Wykres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508A62D5" w14:textId="77777777" w:rsidR="000B0B49" w:rsidRPr="002F3A35" w:rsidRDefault="000B0B49" w:rsidP="002F3A35">
      <w:pPr>
        <w:spacing w:line="360" w:lineRule="auto"/>
        <w:ind w:left="284"/>
        <w:jc w:val="both"/>
        <w:rPr>
          <w:i/>
          <w:color w:val="808080" w:themeColor="background1" w:themeShade="80"/>
          <w:sz w:val="24"/>
          <w:szCs w:val="24"/>
        </w:rPr>
      </w:pPr>
      <w:r w:rsidRPr="002F3A35">
        <w:rPr>
          <w:i/>
          <w:color w:val="808080" w:themeColor="background1" w:themeShade="80"/>
          <w:sz w:val="24"/>
          <w:szCs w:val="24"/>
        </w:rPr>
        <w:t>Sekcja: A. rolnictwo, leśnictwo, łowiectwo i rybactwo, B. górnictwo i wydobywanie, C. przetwórstwo przemysłowe, D. wytwarzanie i zaopatrywanie w energię elektryczną, gaz, parę wodną, gorącą wodę i powietrze do układów klimatyzacyjnych,  E. dostawa wody; gospodarowanie ciekami i odpadami oraz działalność związana z rekultywacją, F. budownictwo, G. handel hurtowy i detaliczny; naprawa pojazdów samochodowych, włączając motocykle, H. transport i gospodarka magazynowa, I. działalność związana z zakwaterowaniem i usługami gastronomicznymi, J. informacja i komunikacja, K. działalność finansowa i ubezpieczeniowa, L. działalność związana z obsługą rynku nieruchomości, M. działalność profesjonalna, naukowa i techniczna, N. działalność w zakresie usług administrowania i działalność wspierająca,   O. administracja publiczna i obrona narodowa; obowiązkowe zabezpieczenia społeczne, P. edukacja, Q. opieka zdrowotna i pomoc społeczna, R. działalność związana z kulturą, rozrywką i rekreacją, S. pozostała działalność usługowa, T. gospodarstwa domowe zatrudniające pracowników; gospodarstwa domowe produkujące wyroby i świadczące usługi na własne potrzeby, U. organizacje i zespoły eksterytorialne</w:t>
      </w:r>
    </w:p>
    <w:p w14:paraId="67FE691B" w14:textId="77777777" w:rsidR="000B0B49" w:rsidRPr="002F3A35" w:rsidRDefault="000B0B49" w:rsidP="002F3A35">
      <w:pPr>
        <w:spacing w:line="360" w:lineRule="auto"/>
        <w:ind w:firstLine="284"/>
        <w:rPr>
          <w:i/>
          <w:color w:val="808080" w:themeColor="background1" w:themeShade="80"/>
          <w:sz w:val="24"/>
          <w:szCs w:val="24"/>
        </w:rPr>
      </w:pPr>
      <w:r w:rsidRPr="002F3A35">
        <w:rPr>
          <w:i/>
          <w:color w:val="808080" w:themeColor="background1" w:themeShade="80"/>
          <w:sz w:val="24"/>
          <w:szCs w:val="24"/>
        </w:rPr>
        <w:t>Źródło: opracowanie własne na podstawie danych GUS</w:t>
      </w:r>
    </w:p>
    <w:p w14:paraId="261327F2" w14:textId="77777777" w:rsidR="000B0B49" w:rsidRPr="002F3A35" w:rsidRDefault="000B0B49" w:rsidP="002F3A35">
      <w:pPr>
        <w:pStyle w:val="TEKST"/>
        <w:spacing w:line="360" w:lineRule="auto"/>
        <w:rPr>
          <w:sz w:val="24"/>
          <w:szCs w:val="24"/>
        </w:rPr>
      </w:pPr>
      <w:r w:rsidRPr="002F3A35">
        <w:rPr>
          <w:sz w:val="24"/>
          <w:szCs w:val="24"/>
        </w:rPr>
        <w:t xml:space="preserve">517 </w:t>
      </w:r>
      <w:r w:rsidRPr="002F3A35">
        <w:rPr>
          <w:b/>
          <w:sz w:val="24"/>
          <w:szCs w:val="24"/>
        </w:rPr>
        <w:t xml:space="preserve">nowo zarejestrowanych </w:t>
      </w:r>
      <w:r w:rsidRPr="002F3A35">
        <w:rPr>
          <w:sz w:val="24"/>
          <w:szCs w:val="24"/>
        </w:rPr>
        <w:t>podmiotów na terenie gminy w latach 2010-2015 stanowiło 22,7% wszystkich nowo otwartych firm na terenie powiatu kamiennogórskiego. Największa liczba podmiotów rozpoczęła działalność związaną z budownictwem (sekcja F: 152 podmioty), a także z handlem hurtowym i detalicznym oraz naprawą pojazdów samochodowych (sekcja G: 120 podmiotów). Podmioty z tych dwóch sekcji stanowiły ponad połowę (52,6%) nowo rejestrowanych podmiotów na terenie gminy. W tych branżach odnotowano jednak również od 2010 roku największą liczbę wyrejestrowań z rejestru REGON.</w:t>
      </w:r>
    </w:p>
    <w:p w14:paraId="47F04169" w14:textId="6F79DB0A" w:rsidR="000B0B49" w:rsidRPr="002F3A35" w:rsidRDefault="000B0B49" w:rsidP="002F3A35">
      <w:pPr>
        <w:pStyle w:val="TEKST"/>
        <w:spacing w:line="360" w:lineRule="auto"/>
        <w:rPr>
          <w:b/>
          <w:sz w:val="24"/>
          <w:szCs w:val="24"/>
        </w:rPr>
      </w:pPr>
    </w:p>
    <w:p w14:paraId="670A3275" w14:textId="5630A85F" w:rsidR="000B0B49" w:rsidRPr="002F3A35" w:rsidRDefault="000B0B49" w:rsidP="002F3A35">
      <w:pPr>
        <w:pStyle w:val="TEKST"/>
        <w:spacing w:line="360" w:lineRule="auto"/>
        <w:rPr>
          <w:sz w:val="24"/>
          <w:szCs w:val="24"/>
        </w:rPr>
      </w:pPr>
      <w:r w:rsidRPr="002F3A35">
        <w:rPr>
          <w:sz w:val="24"/>
          <w:szCs w:val="24"/>
        </w:rPr>
        <w:t xml:space="preserve">Liczba dzieci </w:t>
      </w:r>
      <w:r w:rsidRPr="002F3A35">
        <w:rPr>
          <w:b/>
          <w:sz w:val="24"/>
          <w:szCs w:val="24"/>
        </w:rPr>
        <w:t xml:space="preserve">w przedszkolach </w:t>
      </w:r>
      <w:r w:rsidRPr="002F3A35">
        <w:rPr>
          <w:sz w:val="24"/>
          <w:szCs w:val="24"/>
        </w:rPr>
        <w:t>na terenie gminy Lubawka rośnie z roku na rok. Od 2010 roku odnotowano jej wzrost o około 76,3%, z 472 dzieci w 2010 roku do 832 w 2015 roku. Liczba dzieci w placówkach wychowania przedszkolnego na 1 tys. dzieci w wieku 3-5 lat na terenie gminy jest  jednak</w:t>
      </w:r>
      <w:r w:rsidR="00EC07A3">
        <w:rPr>
          <w:sz w:val="24"/>
          <w:szCs w:val="24"/>
        </w:rPr>
        <w:t xml:space="preserve"> bliski</w:t>
      </w:r>
      <w:r w:rsidRPr="002F3A35">
        <w:rPr>
          <w:sz w:val="24"/>
          <w:szCs w:val="24"/>
        </w:rPr>
        <w:t xml:space="preserve"> do średniej dla województwa dolnośląskiego i wynosiła w 2015 roku 832 wobec 848 w regionie. Była ona jednak zdecydowanie wyższa w stosunku do średniej liczby w powiecie kamiennogórskim wynoszącej 741. Pod względem liczby dzieci w wieku 3-5 lat przypadającej na jedno miejsce w placówce wychowania przedszkolnego gmina ze średnią wynoszącą 1,06 plasowała się jednak poniżej średniej dla powiatu kamiennogórskiego (1,34) i na poziomie zbliżonym do średniej dla województwa (1,07).</w:t>
      </w:r>
    </w:p>
    <w:p w14:paraId="0D3EA021" w14:textId="1645EFBA" w:rsidR="000B0B49" w:rsidRPr="002F3A35" w:rsidRDefault="000B0B49" w:rsidP="002F3A35">
      <w:pPr>
        <w:pStyle w:val="WYKRES"/>
        <w:spacing w:line="360" w:lineRule="auto"/>
        <w:rPr>
          <w:rFonts w:asciiTheme="minorHAnsi" w:hAnsiTheme="minorHAnsi"/>
          <w:sz w:val="24"/>
          <w:szCs w:val="24"/>
        </w:rPr>
      </w:pPr>
      <w:r w:rsidRPr="002F3A35">
        <w:rPr>
          <w:rFonts w:asciiTheme="minorHAnsi" w:hAnsiTheme="minorHAnsi"/>
          <w:sz w:val="24"/>
          <w:szCs w:val="24"/>
        </w:rPr>
        <w:t xml:space="preserve">WYKRES </w:t>
      </w:r>
      <w:r w:rsidRPr="002F3A35">
        <w:rPr>
          <w:rFonts w:asciiTheme="minorHAnsi" w:hAnsiTheme="minorHAnsi"/>
          <w:sz w:val="24"/>
          <w:szCs w:val="24"/>
        </w:rPr>
        <w:fldChar w:fldCharType="begin"/>
      </w:r>
      <w:r w:rsidRPr="002F3A35">
        <w:rPr>
          <w:rFonts w:asciiTheme="minorHAnsi" w:hAnsiTheme="minorHAnsi"/>
          <w:sz w:val="24"/>
          <w:szCs w:val="24"/>
        </w:rPr>
        <w:instrText xml:space="preserve"> SEQ WYKRES \* ARABIC </w:instrText>
      </w:r>
      <w:r w:rsidRPr="002F3A35">
        <w:rPr>
          <w:rFonts w:asciiTheme="minorHAnsi" w:hAnsiTheme="minorHAnsi"/>
          <w:sz w:val="24"/>
          <w:szCs w:val="24"/>
        </w:rPr>
        <w:fldChar w:fldCharType="separate"/>
      </w:r>
      <w:r w:rsidR="00BA6C23">
        <w:rPr>
          <w:rFonts w:asciiTheme="minorHAnsi" w:hAnsiTheme="minorHAnsi"/>
          <w:noProof/>
          <w:sz w:val="24"/>
          <w:szCs w:val="24"/>
        </w:rPr>
        <w:t>7</w:t>
      </w:r>
      <w:r w:rsidRPr="002F3A35">
        <w:rPr>
          <w:rFonts w:asciiTheme="minorHAnsi" w:hAnsiTheme="minorHAnsi"/>
          <w:noProof/>
          <w:sz w:val="24"/>
          <w:szCs w:val="24"/>
        </w:rPr>
        <w:fldChar w:fldCharType="end"/>
      </w:r>
      <w:r w:rsidRPr="002F3A35">
        <w:rPr>
          <w:rFonts w:asciiTheme="minorHAnsi" w:hAnsiTheme="minorHAnsi"/>
          <w:sz w:val="24"/>
          <w:szCs w:val="24"/>
        </w:rPr>
        <w:t>. Dzieci w placówkach wychowania przedszkolnego na 1 tys. dzieci w wieku 3-5 lat [2010-2015].</w:t>
      </w:r>
    </w:p>
    <w:p w14:paraId="3691BB80" w14:textId="77777777" w:rsidR="000B0B49" w:rsidRPr="002F3A35" w:rsidRDefault="000B0B49" w:rsidP="002F3A35">
      <w:pPr>
        <w:spacing w:after="0" w:line="360" w:lineRule="auto"/>
        <w:ind w:left="284"/>
        <w:rPr>
          <w:sz w:val="24"/>
          <w:szCs w:val="24"/>
        </w:rPr>
      </w:pPr>
      <w:r w:rsidRPr="002F3A35">
        <w:rPr>
          <w:noProof/>
          <w:sz w:val="24"/>
          <w:szCs w:val="24"/>
          <w:lang w:eastAsia="pl-PL"/>
        </w:rPr>
        <w:drawing>
          <wp:inline distT="0" distB="0" distL="0" distR="0" wp14:anchorId="5C8F5CEF" wp14:editId="02ED2893">
            <wp:extent cx="4994030" cy="1306285"/>
            <wp:effectExtent l="0" t="0" r="0" b="8255"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0FD2E91B" w14:textId="77777777" w:rsidR="000B0B49" w:rsidRPr="002F3A35" w:rsidRDefault="000B0B49" w:rsidP="002F3A35">
      <w:pPr>
        <w:spacing w:line="360" w:lineRule="auto"/>
        <w:ind w:firstLine="284"/>
        <w:rPr>
          <w:i/>
          <w:color w:val="808080" w:themeColor="background1" w:themeShade="80"/>
          <w:sz w:val="24"/>
          <w:szCs w:val="24"/>
        </w:rPr>
      </w:pPr>
      <w:r w:rsidRPr="002F3A35">
        <w:rPr>
          <w:i/>
          <w:color w:val="808080" w:themeColor="background1" w:themeShade="80"/>
          <w:sz w:val="24"/>
          <w:szCs w:val="24"/>
        </w:rPr>
        <w:t>Źródło: opracowanie własne na podstawie danych GUS</w:t>
      </w:r>
    </w:p>
    <w:p w14:paraId="29456EDA" w14:textId="3A9882EE" w:rsidR="000B0B49" w:rsidRPr="002F3A35" w:rsidRDefault="000B0B49" w:rsidP="002F3A35">
      <w:pPr>
        <w:pStyle w:val="TEKST"/>
        <w:spacing w:line="360" w:lineRule="auto"/>
        <w:rPr>
          <w:sz w:val="24"/>
          <w:szCs w:val="24"/>
        </w:rPr>
      </w:pPr>
      <w:r w:rsidRPr="002F3A35">
        <w:rPr>
          <w:sz w:val="24"/>
          <w:szCs w:val="24"/>
        </w:rPr>
        <w:t xml:space="preserve">W 2015 roku na 1 </w:t>
      </w:r>
      <w:r w:rsidRPr="002F3A35">
        <w:rPr>
          <w:b/>
          <w:sz w:val="24"/>
          <w:szCs w:val="24"/>
        </w:rPr>
        <w:t>placówkę biblioteczną</w:t>
      </w:r>
      <w:r w:rsidRPr="002F3A35">
        <w:rPr>
          <w:sz w:val="24"/>
          <w:szCs w:val="24"/>
        </w:rPr>
        <w:t xml:space="preserve"> w gminie przypadały 5 572 osoby. Pomimo że od 2010 roku liczba osób przypadająca na 1 placówkę zmniejszyła się o 4,1% (240 osób) to była ona znacznie wyższa od średniej dla powiatu kamiennogórskiego (3 700 osób) i województwa dolnośląskiego (4 258 osób). Również księgozbiór bibliotek na 1000 ludności w gminie, pomimo jego wzrostu o 11,5% w porównaniu do 2010 roku, jest znacznie niższy (2 124,5 woluminów) niż średnio w powiecie (3 554,2) oraz województwie (3 111,5). Czytelnicy bibliotek publicznych na 1000 ludności (104) oraz wypożyczenia księgozbioru na 1 czytelnika w woluminach (17,2) na terenie gminy pozostają poniżej średniej dla powiatu (odpowiednio: 140 i 20,5) oraz województwa (160 i 18,5). </w:t>
      </w:r>
    </w:p>
    <w:p w14:paraId="67BA63F4" w14:textId="1F02C722" w:rsidR="000B0B49" w:rsidRPr="002F3A35" w:rsidRDefault="000B0B49" w:rsidP="002F3A35">
      <w:pPr>
        <w:pStyle w:val="TEKST"/>
        <w:spacing w:after="0" w:line="360" w:lineRule="auto"/>
        <w:rPr>
          <w:sz w:val="24"/>
          <w:szCs w:val="24"/>
        </w:rPr>
      </w:pPr>
    </w:p>
    <w:p w14:paraId="749981C5" w14:textId="77777777" w:rsidR="000B0B49" w:rsidRPr="002F3A35" w:rsidRDefault="000B0B49" w:rsidP="002F3A35">
      <w:pPr>
        <w:pStyle w:val="TEKST"/>
        <w:spacing w:line="360" w:lineRule="auto"/>
        <w:rPr>
          <w:sz w:val="24"/>
          <w:szCs w:val="24"/>
        </w:rPr>
      </w:pPr>
      <w:r w:rsidRPr="002F3A35">
        <w:rPr>
          <w:sz w:val="24"/>
          <w:szCs w:val="24"/>
        </w:rPr>
        <w:t xml:space="preserve">Na obszarze gminy zlokalizowanych jest ogółem 8 </w:t>
      </w:r>
      <w:r w:rsidRPr="002F3A35">
        <w:rPr>
          <w:b/>
          <w:sz w:val="24"/>
          <w:szCs w:val="24"/>
        </w:rPr>
        <w:t>całorocznych noclegowych obiektów turystycznych</w:t>
      </w:r>
      <w:r w:rsidRPr="002F3A35">
        <w:rPr>
          <w:sz w:val="24"/>
          <w:szCs w:val="24"/>
        </w:rPr>
        <w:t xml:space="preserve"> (2 na terenie miasta, 6 na obszarze wiejskim). Obiekty te stanowią 57,1% ogółu obiektów noclegowych na terenie powiatu kamiennogórskiego. Zgodnie z danymi GUS na </w:t>
      </w:r>
      <w:r w:rsidRPr="002F3A35">
        <w:rPr>
          <w:sz w:val="24"/>
          <w:szCs w:val="24"/>
        </w:rPr>
        <w:lastRenderedPageBreak/>
        <w:t xml:space="preserve">terenie gminy działalność prowadzą: 4 kwatery agroturystyczne (111 miejsc noclegowych), 1 szkolne schronisko młodzieżowe (60 miejsc), 1 obiekt turystyczny (58 miejsc), 1 hotel (48 miejsc) oraz 1 obiekt z pokojami gościnnymi (45 miejsc). Liczba </w:t>
      </w:r>
      <w:r w:rsidRPr="002F3A35">
        <w:rPr>
          <w:b/>
          <w:sz w:val="24"/>
          <w:szCs w:val="24"/>
        </w:rPr>
        <w:t>miejsc noclegowych</w:t>
      </w:r>
      <w:r w:rsidRPr="002F3A35">
        <w:rPr>
          <w:sz w:val="24"/>
          <w:szCs w:val="24"/>
        </w:rPr>
        <w:t xml:space="preserve"> w 2015 roku wynosiła 322 (blisko 65% ogółu miejsc noclegowych na terenie powiatu kamiennogórskiego) i spadła ona nieznacznie w porównaniu do 2012 roku. Na terenie gminy Lubawka w 2015 roku zwiększyła się również </w:t>
      </w:r>
      <w:r w:rsidRPr="002F3A35">
        <w:rPr>
          <w:b/>
          <w:sz w:val="24"/>
          <w:szCs w:val="24"/>
        </w:rPr>
        <w:t>dynamika wykorzystania miejsc noclegowych</w:t>
      </w:r>
      <w:r w:rsidRPr="002F3A35">
        <w:rPr>
          <w:sz w:val="24"/>
          <w:szCs w:val="24"/>
        </w:rPr>
        <w:t xml:space="preserve"> w porównaniu do 2014 roku (124,3%), pozostając jednak w dalszym ciągu poniżej średniej dla powiatu kamiennogórskiego (131,9%). </w:t>
      </w:r>
    </w:p>
    <w:p w14:paraId="4014659E" w14:textId="4BB62D69" w:rsidR="000B0B49" w:rsidRPr="002F3A35" w:rsidRDefault="000B0B49" w:rsidP="002F3A35">
      <w:pPr>
        <w:pStyle w:val="WYKRES"/>
        <w:spacing w:line="360" w:lineRule="auto"/>
        <w:rPr>
          <w:rFonts w:asciiTheme="minorHAnsi" w:hAnsiTheme="minorHAnsi"/>
          <w:sz w:val="24"/>
          <w:szCs w:val="24"/>
        </w:rPr>
      </w:pPr>
      <w:r w:rsidRPr="002F3A35">
        <w:rPr>
          <w:rFonts w:asciiTheme="minorHAnsi" w:hAnsiTheme="minorHAnsi"/>
          <w:sz w:val="24"/>
          <w:szCs w:val="24"/>
        </w:rPr>
        <w:t xml:space="preserve">WYKRES </w:t>
      </w:r>
      <w:r w:rsidRPr="002F3A35">
        <w:rPr>
          <w:rFonts w:asciiTheme="minorHAnsi" w:hAnsiTheme="minorHAnsi"/>
          <w:sz w:val="24"/>
          <w:szCs w:val="24"/>
        </w:rPr>
        <w:fldChar w:fldCharType="begin"/>
      </w:r>
      <w:r w:rsidRPr="002F3A35">
        <w:rPr>
          <w:rFonts w:asciiTheme="minorHAnsi" w:hAnsiTheme="minorHAnsi"/>
          <w:sz w:val="24"/>
          <w:szCs w:val="24"/>
        </w:rPr>
        <w:instrText xml:space="preserve"> SEQ WYKRES \* ARABIC </w:instrText>
      </w:r>
      <w:r w:rsidRPr="002F3A35">
        <w:rPr>
          <w:rFonts w:asciiTheme="minorHAnsi" w:hAnsiTheme="minorHAnsi"/>
          <w:sz w:val="24"/>
          <w:szCs w:val="24"/>
        </w:rPr>
        <w:fldChar w:fldCharType="separate"/>
      </w:r>
      <w:r w:rsidR="00BA6C23">
        <w:rPr>
          <w:rFonts w:asciiTheme="minorHAnsi" w:hAnsiTheme="minorHAnsi"/>
          <w:noProof/>
          <w:sz w:val="24"/>
          <w:szCs w:val="24"/>
        </w:rPr>
        <w:t>8</w:t>
      </w:r>
      <w:r w:rsidRPr="002F3A35">
        <w:rPr>
          <w:rFonts w:asciiTheme="minorHAnsi" w:hAnsiTheme="minorHAnsi"/>
          <w:noProof/>
          <w:sz w:val="24"/>
          <w:szCs w:val="24"/>
        </w:rPr>
        <w:fldChar w:fldCharType="end"/>
      </w:r>
      <w:r w:rsidRPr="002F3A35">
        <w:rPr>
          <w:rFonts w:asciiTheme="minorHAnsi" w:hAnsiTheme="minorHAnsi"/>
          <w:sz w:val="24"/>
          <w:szCs w:val="24"/>
        </w:rPr>
        <w:t>. Liczba miejsc noclegowych w gminie Lubawka [2012-2015].</w:t>
      </w:r>
    </w:p>
    <w:p w14:paraId="698B2C66" w14:textId="77777777" w:rsidR="000B0B49" w:rsidRPr="002F3A35" w:rsidRDefault="000B0B49" w:rsidP="002F3A35">
      <w:pPr>
        <w:pStyle w:val="TEKST"/>
        <w:spacing w:after="0" w:line="360" w:lineRule="auto"/>
        <w:rPr>
          <w:sz w:val="24"/>
          <w:szCs w:val="24"/>
        </w:rPr>
      </w:pPr>
      <w:r w:rsidRPr="002F3A35">
        <w:rPr>
          <w:noProof/>
          <w:sz w:val="24"/>
          <w:szCs w:val="24"/>
          <w:lang w:eastAsia="pl-PL"/>
        </w:rPr>
        <w:drawing>
          <wp:inline distT="0" distB="0" distL="0" distR="0" wp14:anchorId="5F3A4A85" wp14:editId="5A49B638">
            <wp:extent cx="4572000" cy="1781175"/>
            <wp:effectExtent l="0" t="0" r="0" b="0"/>
            <wp:docPr id="26" name="Wykres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1B332245" w14:textId="77777777" w:rsidR="000B0B49" w:rsidRPr="002F3A35" w:rsidRDefault="000B0B49" w:rsidP="002F3A35">
      <w:pPr>
        <w:spacing w:line="360" w:lineRule="auto"/>
        <w:ind w:firstLine="284"/>
        <w:rPr>
          <w:i/>
          <w:color w:val="808080" w:themeColor="background1" w:themeShade="80"/>
          <w:sz w:val="24"/>
          <w:szCs w:val="24"/>
        </w:rPr>
      </w:pPr>
      <w:r w:rsidRPr="002F3A35">
        <w:rPr>
          <w:i/>
          <w:color w:val="808080" w:themeColor="background1" w:themeShade="80"/>
          <w:sz w:val="24"/>
          <w:szCs w:val="24"/>
        </w:rPr>
        <w:t>Źródło: opracowanie własne na podstawie danych GUS</w:t>
      </w:r>
    </w:p>
    <w:p w14:paraId="13B6630C" w14:textId="2676AA3B" w:rsidR="000B0B49" w:rsidRPr="002F3A35" w:rsidRDefault="000B0B49" w:rsidP="002F3A35">
      <w:pPr>
        <w:pStyle w:val="TABELA"/>
        <w:spacing w:line="360" w:lineRule="auto"/>
        <w:rPr>
          <w:rFonts w:asciiTheme="minorHAnsi" w:hAnsiTheme="minorHAnsi"/>
          <w:sz w:val="24"/>
          <w:szCs w:val="24"/>
        </w:rPr>
      </w:pPr>
      <w:r w:rsidRPr="002F3A35">
        <w:rPr>
          <w:rFonts w:asciiTheme="minorHAnsi" w:hAnsiTheme="minorHAnsi"/>
          <w:sz w:val="24"/>
          <w:szCs w:val="24"/>
        </w:rPr>
        <w:t xml:space="preserve">Tabela </w:t>
      </w:r>
      <w:r w:rsidRPr="002F3A35">
        <w:rPr>
          <w:rFonts w:asciiTheme="minorHAnsi" w:hAnsiTheme="minorHAnsi"/>
          <w:sz w:val="24"/>
          <w:szCs w:val="24"/>
        </w:rPr>
        <w:fldChar w:fldCharType="begin"/>
      </w:r>
      <w:r w:rsidRPr="002F3A35">
        <w:rPr>
          <w:rFonts w:asciiTheme="minorHAnsi" w:hAnsiTheme="minorHAnsi"/>
          <w:sz w:val="24"/>
          <w:szCs w:val="24"/>
        </w:rPr>
        <w:instrText xml:space="preserve"> SEQ Tabela \* ARABIC </w:instrText>
      </w:r>
      <w:r w:rsidRPr="002F3A35">
        <w:rPr>
          <w:rFonts w:asciiTheme="minorHAnsi" w:hAnsiTheme="minorHAnsi"/>
          <w:sz w:val="24"/>
          <w:szCs w:val="24"/>
        </w:rPr>
        <w:fldChar w:fldCharType="separate"/>
      </w:r>
      <w:r w:rsidR="00BA6C23">
        <w:rPr>
          <w:rFonts w:asciiTheme="minorHAnsi" w:hAnsiTheme="minorHAnsi"/>
          <w:noProof/>
          <w:sz w:val="24"/>
          <w:szCs w:val="24"/>
        </w:rPr>
        <w:t>2</w:t>
      </w:r>
      <w:r w:rsidRPr="002F3A35">
        <w:rPr>
          <w:rFonts w:asciiTheme="minorHAnsi" w:hAnsiTheme="minorHAnsi"/>
          <w:noProof/>
          <w:sz w:val="24"/>
          <w:szCs w:val="24"/>
        </w:rPr>
        <w:fldChar w:fldCharType="end"/>
      </w:r>
      <w:r w:rsidRPr="002F3A35">
        <w:rPr>
          <w:rFonts w:asciiTheme="minorHAnsi" w:hAnsiTheme="minorHAnsi"/>
          <w:sz w:val="24"/>
          <w:szCs w:val="24"/>
        </w:rPr>
        <w:t>. Dynamika wykorzystania miejsc noclegowych na terenie gminy Lubawka (rok poprzedni = 100) [2010-2015].</w:t>
      </w:r>
    </w:p>
    <w:tbl>
      <w:tblPr>
        <w:tblW w:w="8913" w:type="dxa"/>
        <w:tblInd w:w="279" w:type="dxa"/>
        <w:tblLook w:val="04A0" w:firstRow="1" w:lastRow="0" w:firstColumn="1" w:lastColumn="0" w:noHBand="0" w:noVBand="1"/>
      </w:tblPr>
      <w:tblGrid>
        <w:gridCol w:w="3057"/>
        <w:gridCol w:w="976"/>
        <w:gridCol w:w="976"/>
        <w:gridCol w:w="976"/>
        <w:gridCol w:w="976"/>
        <w:gridCol w:w="976"/>
        <w:gridCol w:w="976"/>
      </w:tblGrid>
      <w:tr w:rsidR="000B0B49" w:rsidRPr="002F3A35" w14:paraId="773327AA" w14:textId="77777777" w:rsidTr="007C732C">
        <w:trPr>
          <w:trHeight w:val="300"/>
        </w:trPr>
        <w:tc>
          <w:tcPr>
            <w:tcW w:w="3057" w:type="dxa"/>
            <w:noWrap/>
          </w:tcPr>
          <w:p w14:paraId="57027CC1" w14:textId="77777777" w:rsidR="000B0B49" w:rsidRPr="002F3A35" w:rsidRDefault="000B0B49" w:rsidP="002F3A35">
            <w:pPr>
              <w:spacing w:line="360" w:lineRule="auto"/>
              <w:rPr>
                <w:color w:val="404040" w:themeColor="text1" w:themeTint="BF"/>
              </w:rPr>
            </w:pPr>
          </w:p>
        </w:tc>
        <w:tc>
          <w:tcPr>
            <w:tcW w:w="976" w:type="dxa"/>
            <w:noWrap/>
          </w:tcPr>
          <w:p w14:paraId="1578D733" w14:textId="77777777" w:rsidR="000B0B49" w:rsidRPr="002F3A35" w:rsidRDefault="000B0B49" w:rsidP="002F3A35">
            <w:pPr>
              <w:spacing w:line="360" w:lineRule="auto"/>
              <w:jc w:val="right"/>
              <w:rPr>
                <w:color w:val="404040" w:themeColor="text1" w:themeTint="BF"/>
              </w:rPr>
            </w:pPr>
            <w:r w:rsidRPr="002F3A35">
              <w:rPr>
                <w:color w:val="404040" w:themeColor="text1" w:themeTint="BF"/>
              </w:rPr>
              <w:t>2010</w:t>
            </w:r>
          </w:p>
        </w:tc>
        <w:tc>
          <w:tcPr>
            <w:tcW w:w="976" w:type="dxa"/>
            <w:noWrap/>
          </w:tcPr>
          <w:p w14:paraId="57E48642" w14:textId="77777777" w:rsidR="000B0B49" w:rsidRPr="002F3A35" w:rsidRDefault="000B0B49" w:rsidP="002F3A35">
            <w:pPr>
              <w:spacing w:line="360" w:lineRule="auto"/>
              <w:jc w:val="right"/>
              <w:rPr>
                <w:color w:val="404040" w:themeColor="text1" w:themeTint="BF"/>
              </w:rPr>
            </w:pPr>
            <w:r w:rsidRPr="002F3A35">
              <w:rPr>
                <w:color w:val="404040" w:themeColor="text1" w:themeTint="BF"/>
              </w:rPr>
              <w:t>2011</w:t>
            </w:r>
          </w:p>
        </w:tc>
        <w:tc>
          <w:tcPr>
            <w:tcW w:w="976" w:type="dxa"/>
            <w:noWrap/>
          </w:tcPr>
          <w:p w14:paraId="74FF7DCC" w14:textId="77777777" w:rsidR="000B0B49" w:rsidRPr="002F3A35" w:rsidRDefault="000B0B49" w:rsidP="002F3A35">
            <w:pPr>
              <w:spacing w:line="360" w:lineRule="auto"/>
              <w:jc w:val="right"/>
              <w:rPr>
                <w:color w:val="404040" w:themeColor="text1" w:themeTint="BF"/>
              </w:rPr>
            </w:pPr>
            <w:r w:rsidRPr="002F3A35">
              <w:rPr>
                <w:color w:val="404040" w:themeColor="text1" w:themeTint="BF"/>
              </w:rPr>
              <w:t>2012</w:t>
            </w:r>
          </w:p>
        </w:tc>
        <w:tc>
          <w:tcPr>
            <w:tcW w:w="976" w:type="dxa"/>
            <w:noWrap/>
          </w:tcPr>
          <w:p w14:paraId="0889E390" w14:textId="77777777" w:rsidR="000B0B49" w:rsidRPr="002F3A35" w:rsidRDefault="000B0B49" w:rsidP="002F3A35">
            <w:pPr>
              <w:spacing w:line="360" w:lineRule="auto"/>
              <w:jc w:val="right"/>
              <w:rPr>
                <w:color w:val="404040" w:themeColor="text1" w:themeTint="BF"/>
              </w:rPr>
            </w:pPr>
            <w:r w:rsidRPr="002F3A35">
              <w:rPr>
                <w:color w:val="404040" w:themeColor="text1" w:themeTint="BF"/>
              </w:rPr>
              <w:t>2013</w:t>
            </w:r>
          </w:p>
        </w:tc>
        <w:tc>
          <w:tcPr>
            <w:tcW w:w="976" w:type="dxa"/>
            <w:noWrap/>
          </w:tcPr>
          <w:p w14:paraId="2CEBC6E2" w14:textId="77777777" w:rsidR="000B0B49" w:rsidRPr="002F3A35" w:rsidRDefault="000B0B49" w:rsidP="002F3A35">
            <w:pPr>
              <w:spacing w:line="360" w:lineRule="auto"/>
              <w:jc w:val="right"/>
              <w:rPr>
                <w:color w:val="404040" w:themeColor="text1" w:themeTint="BF"/>
              </w:rPr>
            </w:pPr>
            <w:r w:rsidRPr="002F3A35">
              <w:rPr>
                <w:color w:val="404040" w:themeColor="text1" w:themeTint="BF"/>
              </w:rPr>
              <w:t>2014</w:t>
            </w:r>
          </w:p>
        </w:tc>
        <w:tc>
          <w:tcPr>
            <w:tcW w:w="976" w:type="dxa"/>
            <w:noWrap/>
          </w:tcPr>
          <w:p w14:paraId="6C398F16" w14:textId="77777777" w:rsidR="000B0B49" w:rsidRPr="002F3A35" w:rsidRDefault="000B0B49" w:rsidP="002F3A35">
            <w:pPr>
              <w:spacing w:line="360" w:lineRule="auto"/>
              <w:jc w:val="right"/>
              <w:rPr>
                <w:color w:val="404040" w:themeColor="text1" w:themeTint="BF"/>
              </w:rPr>
            </w:pPr>
            <w:r w:rsidRPr="002F3A35">
              <w:rPr>
                <w:color w:val="404040" w:themeColor="text1" w:themeTint="BF"/>
              </w:rPr>
              <w:t>2015</w:t>
            </w:r>
          </w:p>
        </w:tc>
      </w:tr>
      <w:tr w:rsidR="000B0B49" w:rsidRPr="002F3A35" w14:paraId="069ED682" w14:textId="77777777" w:rsidTr="007C732C">
        <w:trPr>
          <w:trHeight w:val="300"/>
        </w:trPr>
        <w:tc>
          <w:tcPr>
            <w:tcW w:w="3057" w:type="dxa"/>
            <w:noWrap/>
            <w:hideMark/>
          </w:tcPr>
          <w:p w14:paraId="00859B86" w14:textId="77777777" w:rsidR="000B0B49" w:rsidRPr="002F3A35" w:rsidRDefault="000B0B49" w:rsidP="002F3A35">
            <w:pPr>
              <w:spacing w:line="360" w:lineRule="auto"/>
              <w:rPr>
                <w:color w:val="404040" w:themeColor="text1" w:themeTint="BF"/>
              </w:rPr>
            </w:pPr>
            <w:r w:rsidRPr="002F3A35">
              <w:rPr>
                <w:color w:val="404040" w:themeColor="text1" w:themeTint="BF"/>
              </w:rPr>
              <w:t>Powiat kamiennogórski</w:t>
            </w:r>
          </w:p>
        </w:tc>
        <w:tc>
          <w:tcPr>
            <w:tcW w:w="976" w:type="dxa"/>
            <w:noWrap/>
            <w:hideMark/>
          </w:tcPr>
          <w:p w14:paraId="20AC1369" w14:textId="77777777" w:rsidR="000B0B49" w:rsidRPr="002F3A35" w:rsidRDefault="000B0B49" w:rsidP="002F3A35">
            <w:pPr>
              <w:spacing w:line="360" w:lineRule="auto"/>
              <w:jc w:val="right"/>
              <w:rPr>
                <w:color w:val="404040" w:themeColor="text1" w:themeTint="BF"/>
              </w:rPr>
            </w:pPr>
            <w:r w:rsidRPr="002F3A35">
              <w:rPr>
                <w:color w:val="404040" w:themeColor="text1" w:themeTint="BF"/>
              </w:rPr>
              <w:t>97,3</w:t>
            </w:r>
          </w:p>
        </w:tc>
        <w:tc>
          <w:tcPr>
            <w:tcW w:w="976" w:type="dxa"/>
            <w:noWrap/>
            <w:hideMark/>
          </w:tcPr>
          <w:p w14:paraId="047171AD" w14:textId="77777777" w:rsidR="000B0B49" w:rsidRPr="002F3A35" w:rsidRDefault="000B0B49" w:rsidP="002F3A35">
            <w:pPr>
              <w:spacing w:line="360" w:lineRule="auto"/>
              <w:jc w:val="right"/>
              <w:rPr>
                <w:color w:val="404040" w:themeColor="text1" w:themeTint="BF"/>
              </w:rPr>
            </w:pPr>
            <w:r w:rsidRPr="002F3A35">
              <w:rPr>
                <w:color w:val="404040" w:themeColor="text1" w:themeTint="BF"/>
              </w:rPr>
              <w:t>85,6</w:t>
            </w:r>
          </w:p>
        </w:tc>
        <w:tc>
          <w:tcPr>
            <w:tcW w:w="976" w:type="dxa"/>
            <w:noWrap/>
            <w:hideMark/>
          </w:tcPr>
          <w:p w14:paraId="0F22A040" w14:textId="77777777" w:rsidR="000B0B49" w:rsidRPr="002F3A35" w:rsidRDefault="000B0B49" w:rsidP="002F3A35">
            <w:pPr>
              <w:spacing w:line="360" w:lineRule="auto"/>
              <w:jc w:val="right"/>
              <w:rPr>
                <w:color w:val="404040" w:themeColor="text1" w:themeTint="BF"/>
              </w:rPr>
            </w:pPr>
            <w:r w:rsidRPr="002F3A35">
              <w:rPr>
                <w:color w:val="404040" w:themeColor="text1" w:themeTint="BF"/>
              </w:rPr>
              <w:t>125,6</w:t>
            </w:r>
          </w:p>
        </w:tc>
        <w:tc>
          <w:tcPr>
            <w:tcW w:w="976" w:type="dxa"/>
            <w:noWrap/>
            <w:hideMark/>
          </w:tcPr>
          <w:p w14:paraId="3E6A8164" w14:textId="77777777" w:rsidR="000B0B49" w:rsidRPr="002F3A35" w:rsidRDefault="000B0B49" w:rsidP="002F3A35">
            <w:pPr>
              <w:spacing w:line="360" w:lineRule="auto"/>
              <w:jc w:val="right"/>
              <w:rPr>
                <w:color w:val="404040" w:themeColor="text1" w:themeTint="BF"/>
              </w:rPr>
            </w:pPr>
            <w:r w:rsidRPr="002F3A35">
              <w:rPr>
                <w:color w:val="404040" w:themeColor="text1" w:themeTint="BF"/>
              </w:rPr>
              <w:t>103,1</w:t>
            </w:r>
          </w:p>
        </w:tc>
        <w:tc>
          <w:tcPr>
            <w:tcW w:w="976" w:type="dxa"/>
            <w:noWrap/>
            <w:hideMark/>
          </w:tcPr>
          <w:p w14:paraId="16F2BC20" w14:textId="77777777" w:rsidR="000B0B49" w:rsidRPr="002F3A35" w:rsidRDefault="000B0B49" w:rsidP="002F3A35">
            <w:pPr>
              <w:spacing w:line="360" w:lineRule="auto"/>
              <w:jc w:val="right"/>
              <w:rPr>
                <w:color w:val="404040" w:themeColor="text1" w:themeTint="BF"/>
              </w:rPr>
            </w:pPr>
            <w:r w:rsidRPr="002F3A35">
              <w:rPr>
                <w:color w:val="404040" w:themeColor="text1" w:themeTint="BF"/>
              </w:rPr>
              <w:t>94,2</w:t>
            </w:r>
          </w:p>
        </w:tc>
        <w:tc>
          <w:tcPr>
            <w:tcW w:w="976" w:type="dxa"/>
            <w:noWrap/>
            <w:hideMark/>
          </w:tcPr>
          <w:p w14:paraId="7927CADF" w14:textId="77777777" w:rsidR="000B0B49" w:rsidRPr="002F3A35" w:rsidRDefault="000B0B49" w:rsidP="002F3A35">
            <w:pPr>
              <w:spacing w:line="360" w:lineRule="auto"/>
              <w:jc w:val="right"/>
              <w:rPr>
                <w:color w:val="404040" w:themeColor="text1" w:themeTint="BF"/>
              </w:rPr>
            </w:pPr>
            <w:r w:rsidRPr="002F3A35">
              <w:rPr>
                <w:color w:val="404040" w:themeColor="text1" w:themeTint="BF"/>
              </w:rPr>
              <w:t>131,9</w:t>
            </w:r>
          </w:p>
        </w:tc>
      </w:tr>
      <w:tr w:rsidR="000B0B49" w:rsidRPr="002F3A35" w14:paraId="2E3E37DF" w14:textId="77777777" w:rsidTr="007C732C">
        <w:trPr>
          <w:trHeight w:val="300"/>
        </w:trPr>
        <w:tc>
          <w:tcPr>
            <w:tcW w:w="3057" w:type="dxa"/>
            <w:noWrap/>
            <w:hideMark/>
          </w:tcPr>
          <w:p w14:paraId="1697F8B2" w14:textId="77777777" w:rsidR="000B0B49" w:rsidRPr="002F3A35" w:rsidRDefault="000B0B49" w:rsidP="002F3A35">
            <w:pPr>
              <w:spacing w:line="360" w:lineRule="auto"/>
              <w:rPr>
                <w:color w:val="404040" w:themeColor="text1" w:themeTint="BF"/>
              </w:rPr>
            </w:pPr>
            <w:r w:rsidRPr="002F3A35">
              <w:rPr>
                <w:color w:val="404040" w:themeColor="text1" w:themeTint="BF"/>
              </w:rPr>
              <w:t xml:space="preserve">Lubawka </w:t>
            </w:r>
          </w:p>
        </w:tc>
        <w:tc>
          <w:tcPr>
            <w:tcW w:w="976" w:type="dxa"/>
            <w:noWrap/>
            <w:hideMark/>
          </w:tcPr>
          <w:p w14:paraId="5F2C725E" w14:textId="77777777" w:rsidR="000B0B49" w:rsidRPr="002F3A35" w:rsidRDefault="000B0B49" w:rsidP="002F3A35">
            <w:pPr>
              <w:spacing w:line="360" w:lineRule="auto"/>
              <w:jc w:val="right"/>
              <w:rPr>
                <w:b/>
                <w:color w:val="404040" w:themeColor="text1" w:themeTint="BF"/>
              </w:rPr>
            </w:pPr>
            <w:r w:rsidRPr="002F3A35">
              <w:rPr>
                <w:b/>
                <w:color w:val="404040" w:themeColor="text1" w:themeTint="BF"/>
              </w:rPr>
              <w:t>100,0</w:t>
            </w:r>
          </w:p>
        </w:tc>
        <w:tc>
          <w:tcPr>
            <w:tcW w:w="976" w:type="dxa"/>
            <w:noWrap/>
            <w:hideMark/>
          </w:tcPr>
          <w:p w14:paraId="472C78B5" w14:textId="77777777" w:rsidR="000B0B49" w:rsidRPr="002F3A35" w:rsidRDefault="000B0B49" w:rsidP="002F3A35">
            <w:pPr>
              <w:spacing w:line="360" w:lineRule="auto"/>
              <w:jc w:val="right"/>
              <w:rPr>
                <w:b/>
                <w:color w:val="404040" w:themeColor="text1" w:themeTint="BF"/>
              </w:rPr>
            </w:pPr>
            <w:r w:rsidRPr="002F3A35">
              <w:rPr>
                <w:b/>
                <w:color w:val="404040" w:themeColor="text1" w:themeTint="BF"/>
              </w:rPr>
              <w:t>100,5</w:t>
            </w:r>
          </w:p>
        </w:tc>
        <w:tc>
          <w:tcPr>
            <w:tcW w:w="976" w:type="dxa"/>
            <w:noWrap/>
            <w:hideMark/>
          </w:tcPr>
          <w:p w14:paraId="101F9B90" w14:textId="77777777" w:rsidR="000B0B49" w:rsidRPr="002F3A35" w:rsidRDefault="000B0B49" w:rsidP="002F3A35">
            <w:pPr>
              <w:spacing w:line="360" w:lineRule="auto"/>
              <w:jc w:val="right"/>
              <w:rPr>
                <w:b/>
                <w:color w:val="404040" w:themeColor="text1" w:themeTint="BF"/>
              </w:rPr>
            </w:pPr>
            <w:r w:rsidRPr="002F3A35">
              <w:rPr>
                <w:b/>
                <w:color w:val="404040" w:themeColor="text1" w:themeTint="BF"/>
              </w:rPr>
              <w:t>141,3</w:t>
            </w:r>
          </w:p>
        </w:tc>
        <w:tc>
          <w:tcPr>
            <w:tcW w:w="976" w:type="dxa"/>
            <w:noWrap/>
            <w:hideMark/>
          </w:tcPr>
          <w:p w14:paraId="279F94B1" w14:textId="77777777" w:rsidR="000B0B49" w:rsidRPr="002F3A35" w:rsidRDefault="000B0B49" w:rsidP="002F3A35">
            <w:pPr>
              <w:spacing w:line="360" w:lineRule="auto"/>
              <w:jc w:val="right"/>
              <w:rPr>
                <w:b/>
                <w:color w:val="404040" w:themeColor="text1" w:themeTint="BF"/>
              </w:rPr>
            </w:pPr>
            <w:r w:rsidRPr="002F3A35">
              <w:rPr>
                <w:b/>
                <w:color w:val="404040" w:themeColor="text1" w:themeTint="BF"/>
              </w:rPr>
              <w:t>99,6</w:t>
            </w:r>
          </w:p>
        </w:tc>
        <w:tc>
          <w:tcPr>
            <w:tcW w:w="976" w:type="dxa"/>
            <w:noWrap/>
            <w:hideMark/>
          </w:tcPr>
          <w:p w14:paraId="301818AD" w14:textId="77777777" w:rsidR="000B0B49" w:rsidRPr="002F3A35" w:rsidRDefault="000B0B49" w:rsidP="002F3A35">
            <w:pPr>
              <w:spacing w:line="360" w:lineRule="auto"/>
              <w:jc w:val="right"/>
              <w:rPr>
                <w:b/>
                <w:color w:val="404040" w:themeColor="text1" w:themeTint="BF"/>
              </w:rPr>
            </w:pPr>
            <w:r w:rsidRPr="002F3A35">
              <w:rPr>
                <w:b/>
                <w:color w:val="404040" w:themeColor="text1" w:themeTint="BF"/>
              </w:rPr>
              <w:t>91,5</w:t>
            </w:r>
          </w:p>
        </w:tc>
        <w:tc>
          <w:tcPr>
            <w:tcW w:w="976" w:type="dxa"/>
            <w:noWrap/>
            <w:hideMark/>
          </w:tcPr>
          <w:p w14:paraId="27777E8A" w14:textId="77777777" w:rsidR="000B0B49" w:rsidRPr="002F3A35" w:rsidRDefault="000B0B49" w:rsidP="002F3A35">
            <w:pPr>
              <w:spacing w:line="360" w:lineRule="auto"/>
              <w:jc w:val="right"/>
              <w:rPr>
                <w:b/>
                <w:color w:val="404040" w:themeColor="text1" w:themeTint="BF"/>
              </w:rPr>
            </w:pPr>
            <w:r w:rsidRPr="002F3A35">
              <w:rPr>
                <w:b/>
                <w:color w:val="404040" w:themeColor="text1" w:themeTint="BF"/>
              </w:rPr>
              <w:t>124,3</w:t>
            </w:r>
          </w:p>
        </w:tc>
      </w:tr>
      <w:tr w:rsidR="000B0B49" w:rsidRPr="002F3A35" w14:paraId="448817AA" w14:textId="77777777" w:rsidTr="007C732C">
        <w:trPr>
          <w:trHeight w:val="300"/>
        </w:trPr>
        <w:tc>
          <w:tcPr>
            <w:tcW w:w="3057" w:type="dxa"/>
            <w:noWrap/>
            <w:hideMark/>
          </w:tcPr>
          <w:p w14:paraId="23F22148" w14:textId="77777777" w:rsidR="000B0B49" w:rsidRPr="002F3A35" w:rsidRDefault="000B0B49" w:rsidP="002F3A35">
            <w:pPr>
              <w:spacing w:line="360" w:lineRule="auto"/>
              <w:rPr>
                <w:color w:val="404040" w:themeColor="text1" w:themeTint="BF"/>
              </w:rPr>
            </w:pPr>
            <w:r w:rsidRPr="002F3A35">
              <w:rPr>
                <w:color w:val="404040" w:themeColor="text1" w:themeTint="BF"/>
              </w:rPr>
              <w:t xml:space="preserve">Lubawka - miasto </w:t>
            </w:r>
          </w:p>
        </w:tc>
        <w:tc>
          <w:tcPr>
            <w:tcW w:w="976" w:type="dxa"/>
            <w:noWrap/>
            <w:hideMark/>
          </w:tcPr>
          <w:p w14:paraId="1AF394A2" w14:textId="77777777" w:rsidR="000B0B49" w:rsidRPr="002F3A35" w:rsidRDefault="000B0B49" w:rsidP="002F3A35">
            <w:pPr>
              <w:spacing w:line="360" w:lineRule="auto"/>
              <w:jc w:val="right"/>
              <w:rPr>
                <w:color w:val="404040" w:themeColor="text1" w:themeTint="BF"/>
              </w:rPr>
            </w:pPr>
            <w:r w:rsidRPr="002F3A35">
              <w:rPr>
                <w:color w:val="404040" w:themeColor="text1" w:themeTint="BF"/>
              </w:rPr>
              <w:t>100,0</w:t>
            </w:r>
          </w:p>
        </w:tc>
        <w:tc>
          <w:tcPr>
            <w:tcW w:w="976" w:type="dxa"/>
            <w:noWrap/>
            <w:hideMark/>
          </w:tcPr>
          <w:p w14:paraId="0D99DDA7" w14:textId="77777777" w:rsidR="000B0B49" w:rsidRPr="002F3A35" w:rsidRDefault="000B0B49" w:rsidP="002F3A35">
            <w:pPr>
              <w:spacing w:line="360" w:lineRule="auto"/>
              <w:jc w:val="right"/>
              <w:rPr>
                <w:color w:val="404040" w:themeColor="text1" w:themeTint="BF"/>
              </w:rPr>
            </w:pPr>
            <w:r w:rsidRPr="002F3A35">
              <w:rPr>
                <w:color w:val="404040" w:themeColor="text1" w:themeTint="BF"/>
              </w:rPr>
              <w:t>100,9</w:t>
            </w:r>
          </w:p>
        </w:tc>
        <w:tc>
          <w:tcPr>
            <w:tcW w:w="976" w:type="dxa"/>
            <w:noWrap/>
            <w:hideMark/>
          </w:tcPr>
          <w:p w14:paraId="62D8F821" w14:textId="77777777" w:rsidR="000B0B49" w:rsidRPr="002F3A35" w:rsidRDefault="000B0B49" w:rsidP="002F3A35">
            <w:pPr>
              <w:spacing w:line="360" w:lineRule="auto"/>
              <w:jc w:val="right"/>
              <w:rPr>
                <w:color w:val="404040" w:themeColor="text1" w:themeTint="BF"/>
              </w:rPr>
            </w:pPr>
            <w:r w:rsidRPr="002F3A35">
              <w:rPr>
                <w:color w:val="404040" w:themeColor="text1" w:themeTint="BF"/>
              </w:rPr>
              <w:t>100,0</w:t>
            </w:r>
          </w:p>
        </w:tc>
        <w:tc>
          <w:tcPr>
            <w:tcW w:w="976" w:type="dxa"/>
            <w:noWrap/>
            <w:hideMark/>
          </w:tcPr>
          <w:p w14:paraId="38B3E720" w14:textId="77777777" w:rsidR="000B0B49" w:rsidRPr="002F3A35" w:rsidRDefault="000B0B49" w:rsidP="002F3A35">
            <w:pPr>
              <w:spacing w:line="360" w:lineRule="auto"/>
              <w:jc w:val="right"/>
              <w:rPr>
                <w:color w:val="404040" w:themeColor="text1" w:themeTint="BF"/>
              </w:rPr>
            </w:pPr>
            <w:r w:rsidRPr="002F3A35">
              <w:rPr>
                <w:color w:val="404040" w:themeColor="text1" w:themeTint="BF"/>
              </w:rPr>
              <w:t>100,0</w:t>
            </w:r>
          </w:p>
        </w:tc>
        <w:tc>
          <w:tcPr>
            <w:tcW w:w="976" w:type="dxa"/>
            <w:noWrap/>
            <w:hideMark/>
          </w:tcPr>
          <w:p w14:paraId="68B687FF" w14:textId="77777777" w:rsidR="000B0B49" w:rsidRPr="002F3A35" w:rsidRDefault="000B0B49" w:rsidP="002F3A35">
            <w:pPr>
              <w:spacing w:line="360" w:lineRule="auto"/>
              <w:jc w:val="right"/>
              <w:rPr>
                <w:color w:val="404040" w:themeColor="text1" w:themeTint="BF"/>
              </w:rPr>
            </w:pPr>
            <w:r w:rsidRPr="002F3A35">
              <w:rPr>
                <w:color w:val="404040" w:themeColor="text1" w:themeTint="BF"/>
              </w:rPr>
              <w:t>100,0</w:t>
            </w:r>
          </w:p>
        </w:tc>
        <w:tc>
          <w:tcPr>
            <w:tcW w:w="976" w:type="dxa"/>
            <w:noWrap/>
            <w:hideMark/>
          </w:tcPr>
          <w:p w14:paraId="3D8C2584" w14:textId="77777777" w:rsidR="000B0B49" w:rsidRPr="002F3A35" w:rsidRDefault="000B0B49" w:rsidP="002F3A35">
            <w:pPr>
              <w:spacing w:line="360" w:lineRule="auto"/>
              <w:jc w:val="right"/>
              <w:rPr>
                <w:color w:val="404040" w:themeColor="text1" w:themeTint="BF"/>
              </w:rPr>
            </w:pPr>
            <w:r w:rsidRPr="002F3A35">
              <w:rPr>
                <w:color w:val="404040" w:themeColor="text1" w:themeTint="BF"/>
              </w:rPr>
              <w:t>100,0</w:t>
            </w:r>
          </w:p>
        </w:tc>
      </w:tr>
      <w:tr w:rsidR="000B0B49" w:rsidRPr="002F3A35" w14:paraId="24A8F6B2" w14:textId="77777777" w:rsidTr="007C732C">
        <w:trPr>
          <w:trHeight w:val="300"/>
        </w:trPr>
        <w:tc>
          <w:tcPr>
            <w:tcW w:w="3057" w:type="dxa"/>
            <w:noWrap/>
            <w:hideMark/>
          </w:tcPr>
          <w:p w14:paraId="34009F03" w14:textId="77777777" w:rsidR="000B0B49" w:rsidRPr="002F3A35" w:rsidRDefault="000B0B49" w:rsidP="002F3A35">
            <w:pPr>
              <w:spacing w:line="360" w:lineRule="auto"/>
              <w:rPr>
                <w:color w:val="404040" w:themeColor="text1" w:themeTint="BF"/>
              </w:rPr>
            </w:pPr>
            <w:r w:rsidRPr="002F3A35">
              <w:rPr>
                <w:color w:val="404040" w:themeColor="text1" w:themeTint="BF"/>
              </w:rPr>
              <w:t xml:space="preserve">Lubawka - obszar wiejski </w:t>
            </w:r>
          </w:p>
        </w:tc>
        <w:tc>
          <w:tcPr>
            <w:tcW w:w="976" w:type="dxa"/>
            <w:noWrap/>
            <w:hideMark/>
          </w:tcPr>
          <w:p w14:paraId="16E11028" w14:textId="77777777" w:rsidR="000B0B49" w:rsidRPr="002F3A35" w:rsidRDefault="000B0B49" w:rsidP="002F3A35">
            <w:pPr>
              <w:spacing w:line="360" w:lineRule="auto"/>
              <w:jc w:val="right"/>
              <w:rPr>
                <w:color w:val="404040" w:themeColor="text1" w:themeTint="BF"/>
              </w:rPr>
            </w:pPr>
            <w:r w:rsidRPr="002F3A35">
              <w:rPr>
                <w:color w:val="404040" w:themeColor="text1" w:themeTint="BF"/>
              </w:rPr>
              <w:t>100,0</w:t>
            </w:r>
          </w:p>
        </w:tc>
        <w:tc>
          <w:tcPr>
            <w:tcW w:w="976" w:type="dxa"/>
            <w:noWrap/>
            <w:hideMark/>
          </w:tcPr>
          <w:p w14:paraId="53358EBE" w14:textId="77777777" w:rsidR="000B0B49" w:rsidRPr="002F3A35" w:rsidRDefault="000B0B49" w:rsidP="002F3A35">
            <w:pPr>
              <w:spacing w:line="360" w:lineRule="auto"/>
              <w:jc w:val="right"/>
              <w:rPr>
                <w:color w:val="404040" w:themeColor="text1" w:themeTint="BF"/>
              </w:rPr>
            </w:pPr>
            <w:r w:rsidRPr="002F3A35">
              <w:rPr>
                <w:color w:val="404040" w:themeColor="text1" w:themeTint="BF"/>
              </w:rPr>
              <w:t>100,0</w:t>
            </w:r>
          </w:p>
        </w:tc>
        <w:tc>
          <w:tcPr>
            <w:tcW w:w="976" w:type="dxa"/>
            <w:noWrap/>
            <w:hideMark/>
          </w:tcPr>
          <w:p w14:paraId="48B2026A" w14:textId="77777777" w:rsidR="000B0B49" w:rsidRPr="002F3A35" w:rsidRDefault="000B0B49" w:rsidP="002F3A35">
            <w:pPr>
              <w:spacing w:line="360" w:lineRule="auto"/>
              <w:jc w:val="right"/>
              <w:rPr>
                <w:color w:val="404040" w:themeColor="text1" w:themeTint="BF"/>
              </w:rPr>
            </w:pPr>
            <w:r w:rsidRPr="002F3A35">
              <w:rPr>
                <w:color w:val="404040" w:themeColor="text1" w:themeTint="BF"/>
              </w:rPr>
              <w:t>189,2</w:t>
            </w:r>
          </w:p>
        </w:tc>
        <w:tc>
          <w:tcPr>
            <w:tcW w:w="976" w:type="dxa"/>
            <w:noWrap/>
            <w:hideMark/>
          </w:tcPr>
          <w:p w14:paraId="70136BDB" w14:textId="77777777" w:rsidR="000B0B49" w:rsidRPr="002F3A35" w:rsidRDefault="000B0B49" w:rsidP="002F3A35">
            <w:pPr>
              <w:spacing w:line="360" w:lineRule="auto"/>
              <w:jc w:val="right"/>
              <w:rPr>
                <w:color w:val="404040" w:themeColor="text1" w:themeTint="BF"/>
              </w:rPr>
            </w:pPr>
            <w:r w:rsidRPr="002F3A35">
              <w:rPr>
                <w:color w:val="404040" w:themeColor="text1" w:themeTint="BF"/>
              </w:rPr>
              <w:t>99,4</w:t>
            </w:r>
          </w:p>
        </w:tc>
        <w:tc>
          <w:tcPr>
            <w:tcW w:w="976" w:type="dxa"/>
            <w:noWrap/>
            <w:hideMark/>
          </w:tcPr>
          <w:p w14:paraId="341D981C" w14:textId="77777777" w:rsidR="000B0B49" w:rsidRPr="002F3A35" w:rsidRDefault="000B0B49" w:rsidP="002F3A35">
            <w:pPr>
              <w:spacing w:line="360" w:lineRule="auto"/>
              <w:jc w:val="right"/>
              <w:rPr>
                <w:color w:val="404040" w:themeColor="text1" w:themeTint="BF"/>
              </w:rPr>
            </w:pPr>
            <w:r w:rsidRPr="002F3A35">
              <w:rPr>
                <w:color w:val="404040" w:themeColor="text1" w:themeTint="BF"/>
              </w:rPr>
              <w:t>86,3</w:t>
            </w:r>
          </w:p>
        </w:tc>
        <w:tc>
          <w:tcPr>
            <w:tcW w:w="976" w:type="dxa"/>
            <w:noWrap/>
            <w:hideMark/>
          </w:tcPr>
          <w:p w14:paraId="6E614535" w14:textId="77777777" w:rsidR="000B0B49" w:rsidRPr="002F3A35" w:rsidRDefault="000B0B49" w:rsidP="002F3A35">
            <w:pPr>
              <w:spacing w:line="360" w:lineRule="auto"/>
              <w:jc w:val="right"/>
              <w:rPr>
                <w:color w:val="404040" w:themeColor="text1" w:themeTint="BF"/>
              </w:rPr>
            </w:pPr>
            <w:r w:rsidRPr="002F3A35">
              <w:rPr>
                <w:color w:val="404040" w:themeColor="text1" w:themeTint="BF"/>
              </w:rPr>
              <w:t>141,7</w:t>
            </w:r>
          </w:p>
        </w:tc>
      </w:tr>
    </w:tbl>
    <w:p w14:paraId="010CC8A2" w14:textId="77777777" w:rsidR="000B0B49" w:rsidRPr="002F3A35" w:rsidRDefault="000B0B49" w:rsidP="002F3A35">
      <w:pPr>
        <w:spacing w:line="360" w:lineRule="auto"/>
        <w:ind w:firstLine="284"/>
        <w:rPr>
          <w:i/>
          <w:color w:val="808080" w:themeColor="background1" w:themeShade="80"/>
          <w:sz w:val="24"/>
          <w:szCs w:val="24"/>
        </w:rPr>
      </w:pPr>
      <w:r w:rsidRPr="002F3A35">
        <w:rPr>
          <w:i/>
          <w:color w:val="808080" w:themeColor="background1" w:themeShade="80"/>
          <w:sz w:val="24"/>
          <w:szCs w:val="24"/>
        </w:rPr>
        <w:t>Źródło: opracowanie własne na podstawie danych GUS</w:t>
      </w:r>
    </w:p>
    <w:p w14:paraId="6279AAA4" w14:textId="22C85A0C" w:rsidR="000B0B49" w:rsidRPr="002F3A35" w:rsidRDefault="000B0B49" w:rsidP="002F3A35">
      <w:pPr>
        <w:pStyle w:val="TEKST"/>
        <w:spacing w:line="360" w:lineRule="auto"/>
        <w:rPr>
          <w:sz w:val="24"/>
          <w:szCs w:val="24"/>
        </w:rPr>
      </w:pPr>
      <w:r w:rsidRPr="002F3A35">
        <w:rPr>
          <w:sz w:val="24"/>
          <w:szCs w:val="24"/>
        </w:rPr>
        <w:t xml:space="preserve">Pod względem </w:t>
      </w:r>
      <w:r w:rsidRPr="002F3A35">
        <w:rPr>
          <w:b/>
          <w:sz w:val="24"/>
          <w:szCs w:val="24"/>
        </w:rPr>
        <w:t>wyposażenia turystycznych obiektów noclegowych</w:t>
      </w:r>
      <w:r w:rsidRPr="002F3A35">
        <w:rPr>
          <w:sz w:val="24"/>
          <w:szCs w:val="24"/>
        </w:rPr>
        <w:t>, zgodnie z danymi GUS z 2013 roku, obiekty na terenie gminy Lubawka dysponowały jedynie 2 boiskami do siatkówki lub koszykówki, 1 sauną oraz 2 stołami do tenisa stołowego</w:t>
      </w:r>
      <w:r w:rsidR="00877652">
        <w:rPr>
          <w:sz w:val="24"/>
          <w:szCs w:val="24"/>
        </w:rPr>
        <w:t xml:space="preserve">. </w:t>
      </w:r>
      <w:r w:rsidRPr="002F3A35">
        <w:rPr>
          <w:sz w:val="24"/>
          <w:szCs w:val="24"/>
        </w:rPr>
        <w:t xml:space="preserve">Dwa obiekty na terenie gminy dysponowały 2 salami konferencyjnymi z ogólną liczbą 70 miejsc, wyposażonymi w ekrany, </w:t>
      </w:r>
      <w:r w:rsidRPr="002F3A35">
        <w:rPr>
          <w:sz w:val="24"/>
          <w:szCs w:val="24"/>
        </w:rPr>
        <w:lastRenderedPageBreak/>
        <w:t xml:space="preserve">komputerem i siecią WI-fi na terenie obiektu.  Jedna sala wyposażona była ponadto w nagłośnienie i rzutnik. Żaden z ośrodków na terenie gminy nie dysponował basenem i nie był również wyposażony w udogodnienia dla osób niepełnosprawnych ruchowo. </w:t>
      </w:r>
    </w:p>
    <w:p w14:paraId="709453D5" w14:textId="53FA889E" w:rsidR="000B0B49" w:rsidRPr="002F3A35" w:rsidRDefault="000B0B49" w:rsidP="002F3A35">
      <w:pPr>
        <w:pStyle w:val="TEKST"/>
        <w:spacing w:line="360" w:lineRule="auto"/>
        <w:rPr>
          <w:sz w:val="24"/>
          <w:szCs w:val="24"/>
        </w:rPr>
      </w:pPr>
      <w:r w:rsidRPr="002F3A35">
        <w:rPr>
          <w:sz w:val="24"/>
          <w:szCs w:val="24"/>
        </w:rPr>
        <w:t xml:space="preserve">Liczba </w:t>
      </w:r>
      <w:r w:rsidRPr="002F3A35">
        <w:rPr>
          <w:b/>
          <w:sz w:val="24"/>
          <w:szCs w:val="24"/>
        </w:rPr>
        <w:t>turystów zagranicznych</w:t>
      </w:r>
      <w:r w:rsidRPr="002F3A35">
        <w:rPr>
          <w:sz w:val="24"/>
          <w:szCs w:val="24"/>
        </w:rPr>
        <w:t xml:space="preserve"> korzystających z noclegów na terenie gminy utrzymuje się na względnie stałym poziomie od 25 osób w roku 2010 do 33 w roku 2015. Wyjątek stanowiły lata 2012-2014, na które przypadła kumulacja ruchu zagranicznego związanego z organizacją Euro 2012, w tym czasie w ośrodkach na terenie gminy korzystało z noclegów od 216 osób w roku 2012 do 122 osób w roku 2013. Wśród turystów, którym udzielono noclegów na terenie gminy dominują turyści </w:t>
      </w:r>
      <w:r w:rsidR="000E2FCE">
        <w:rPr>
          <w:sz w:val="24"/>
          <w:szCs w:val="24"/>
        </w:rPr>
        <w:t xml:space="preserve">z </w:t>
      </w:r>
      <w:r w:rsidRPr="002F3A35">
        <w:rPr>
          <w:sz w:val="24"/>
          <w:szCs w:val="24"/>
        </w:rPr>
        <w:t>Niemiec i Czec</w:t>
      </w:r>
      <w:r w:rsidR="000E2FCE">
        <w:rPr>
          <w:sz w:val="24"/>
          <w:szCs w:val="24"/>
        </w:rPr>
        <w:t>h</w:t>
      </w:r>
      <w:r w:rsidRPr="002F3A35">
        <w:rPr>
          <w:sz w:val="24"/>
          <w:szCs w:val="24"/>
        </w:rPr>
        <w:t>.</w:t>
      </w:r>
    </w:p>
    <w:p w14:paraId="0560FA29" w14:textId="7CB8CB77" w:rsidR="000B0B49" w:rsidRPr="002F3A35" w:rsidRDefault="000B0B49" w:rsidP="002F3A35">
      <w:pPr>
        <w:pStyle w:val="TABELA"/>
        <w:spacing w:line="360" w:lineRule="auto"/>
        <w:rPr>
          <w:rFonts w:asciiTheme="minorHAnsi" w:hAnsiTheme="minorHAnsi"/>
          <w:sz w:val="24"/>
          <w:szCs w:val="24"/>
        </w:rPr>
      </w:pPr>
      <w:r w:rsidRPr="002F3A35">
        <w:rPr>
          <w:rFonts w:asciiTheme="minorHAnsi" w:hAnsiTheme="minorHAnsi"/>
          <w:sz w:val="24"/>
          <w:szCs w:val="24"/>
        </w:rPr>
        <w:t xml:space="preserve">Tabela </w:t>
      </w:r>
      <w:r w:rsidRPr="002F3A35">
        <w:rPr>
          <w:rFonts w:asciiTheme="minorHAnsi" w:hAnsiTheme="minorHAnsi"/>
          <w:sz w:val="24"/>
          <w:szCs w:val="24"/>
        </w:rPr>
        <w:fldChar w:fldCharType="begin"/>
      </w:r>
      <w:r w:rsidRPr="002F3A35">
        <w:rPr>
          <w:rFonts w:asciiTheme="minorHAnsi" w:hAnsiTheme="minorHAnsi"/>
          <w:sz w:val="24"/>
          <w:szCs w:val="24"/>
        </w:rPr>
        <w:instrText xml:space="preserve"> SEQ Tabela \* ARABIC </w:instrText>
      </w:r>
      <w:r w:rsidRPr="002F3A35">
        <w:rPr>
          <w:rFonts w:asciiTheme="minorHAnsi" w:hAnsiTheme="minorHAnsi"/>
          <w:sz w:val="24"/>
          <w:szCs w:val="24"/>
        </w:rPr>
        <w:fldChar w:fldCharType="separate"/>
      </w:r>
      <w:r w:rsidR="00BA6C23">
        <w:rPr>
          <w:rFonts w:asciiTheme="minorHAnsi" w:hAnsiTheme="minorHAnsi"/>
          <w:noProof/>
          <w:sz w:val="24"/>
          <w:szCs w:val="24"/>
        </w:rPr>
        <w:t>3</w:t>
      </w:r>
      <w:r w:rsidRPr="002F3A35">
        <w:rPr>
          <w:rFonts w:asciiTheme="minorHAnsi" w:hAnsiTheme="minorHAnsi"/>
          <w:noProof/>
          <w:sz w:val="24"/>
          <w:szCs w:val="24"/>
        </w:rPr>
        <w:fldChar w:fldCharType="end"/>
      </w:r>
      <w:r w:rsidRPr="002F3A35">
        <w:rPr>
          <w:rFonts w:asciiTheme="minorHAnsi" w:hAnsiTheme="minorHAnsi"/>
          <w:sz w:val="24"/>
          <w:szCs w:val="24"/>
        </w:rPr>
        <w:t xml:space="preserve">. Noclegi udzielone turystom zagranicznym na terenie gminy Lubawka [2010-2015]. </w:t>
      </w:r>
    </w:p>
    <w:p w14:paraId="74699A08" w14:textId="77777777" w:rsidR="000B0B49" w:rsidRPr="002F3A35" w:rsidRDefault="000B0B49" w:rsidP="002F3A35">
      <w:pPr>
        <w:pStyle w:val="TEKST"/>
        <w:spacing w:line="360" w:lineRule="auto"/>
        <w:rPr>
          <w:sz w:val="24"/>
          <w:szCs w:val="24"/>
        </w:rPr>
      </w:pPr>
      <w:r w:rsidRPr="002F3A35">
        <w:rPr>
          <w:noProof/>
          <w:sz w:val="24"/>
          <w:szCs w:val="24"/>
          <w:lang w:eastAsia="pl-PL"/>
        </w:rPr>
        <w:drawing>
          <wp:inline distT="0" distB="0" distL="0" distR="0" wp14:anchorId="58E07462" wp14:editId="35DDBEFA">
            <wp:extent cx="4572000" cy="1899138"/>
            <wp:effectExtent l="0" t="0" r="0" b="6350"/>
            <wp:docPr id="27" name="Wykres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4F7E484C" w14:textId="23E008E4" w:rsidR="000B0B49" w:rsidRPr="00123F4B" w:rsidRDefault="000B0B49" w:rsidP="00123F4B">
      <w:pPr>
        <w:spacing w:line="360" w:lineRule="auto"/>
        <w:ind w:firstLine="284"/>
        <w:rPr>
          <w:i/>
          <w:color w:val="808080" w:themeColor="background1" w:themeShade="80"/>
          <w:sz w:val="24"/>
          <w:szCs w:val="24"/>
        </w:rPr>
      </w:pPr>
      <w:r w:rsidRPr="002F3A35">
        <w:rPr>
          <w:i/>
          <w:color w:val="808080" w:themeColor="background1" w:themeShade="80"/>
          <w:sz w:val="24"/>
          <w:szCs w:val="24"/>
        </w:rPr>
        <w:t>Źródło: opracowanie własne na podstawie dan</w:t>
      </w:r>
      <w:r w:rsidR="00123F4B">
        <w:rPr>
          <w:i/>
          <w:color w:val="808080" w:themeColor="background1" w:themeShade="80"/>
          <w:sz w:val="24"/>
          <w:szCs w:val="24"/>
        </w:rPr>
        <w:t>ych GUS</w:t>
      </w:r>
    </w:p>
    <w:p w14:paraId="3AA87B41" w14:textId="77777777" w:rsidR="000B0B49" w:rsidRPr="002F3A35" w:rsidRDefault="000B0B49" w:rsidP="002F3A35">
      <w:pPr>
        <w:pStyle w:val="TEKST"/>
        <w:spacing w:line="360" w:lineRule="auto"/>
        <w:rPr>
          <w:sz w:val="24"/>
          <w:szCs w:val="24"/>
        </w:rPr>
      </w:pPr>
      <w:r w:rsidRPr="002F3A35">
        <w:rPr>
          <w:b/>
          <w:sz w:val="24"/>
          <w:szCs w:val="24"/>
        </w:rPr>
        <w:t>Dochody</w:t>
      </w:r>
      <w:r w:rsidRPr="002F3A35">
        <w:rPr>
          <w:sz w:val="24"/>
          <w:szCs w:val="24"/>
        </w:rPr>
        <w:t xml:space="preserve"> gminy Lubawka od 2010 roku rosną, poza rokiem 2012, w którym odnotowano ich spadek. Obecnie wynoszą one 35,4 mln zł, co jest wartością o 20,8% (6 mln zł) wyższą niż w roku 2010, i stanowią one 25,8% dochodów gmin na terenie powiatu kamiennogórskiego. Dochody ogółem na 1 mieszkańca również rosną w gminie od 2012 roku i obecnie z wartością 3 180,91 zł przekraczają średnią dla powiatu kamiennogórskiego, pozostając jednak o ponad 966 zł (około 23,3%) niższe niż średnio w województwie i kraju. </w:t>
      </w:r>
    </w:p>
    <w:p w14:paraId="6C8D38D0" w14:textId="7CBAE574" w:rsidR="000B0B49" w:rsidRPr="002F3A35" w:rsidRDefault="000B0B49" w:rsidP="002F3A35">
      <w:pPr>
        <w:pStyle w:val="WYKRES"/>
        <w:spacing w:line="360" w:lineRule="auto"/>
        <w:rPr>
          <w:rFonts w:asciiTheme="minorHAnsi" w:hAnsiTheme="minorHAnsi"/>
          <w:sz w:val="24"/>
          <w:szCs w:val="24"/>
        </w:rPr>
      </w:pPr>
      <w:r w:rsidRPr="002F3A35">
        <w:rPr>
          <w:rFonts w:asciiTheme="minorHAnsi" w:hAnsiTheme="minorHAnsi"/>
          <w:sz w:val="24"/>
          <w:szCs w:val="24"/>
        </w:rPr>
        <w:t xml:space="preserve">Wykres </w:t>
      </w:r>
      <w:r w:rsidRPr="002F3A35">
        <w:rPr>
          <w:rFonts w:asciiTheme="minorHAnsi" w:hAnsiTheme="minorHAnsi"/>
          <w:sz w:val="24"/>
          <w:szCs w:val="24"/>
        </w:rPr>
        <w:fldChar w:fldCharType="begin"/>
      </w:r>
      <w:r w:rsidRPr="002F3A35">
        <w:rPr>
          <w:rFonts w:asciiTheme="minorHAnsi" w:hAnsiTheme="minorHAnsi"/>
          <w:sz w:val="24"/>
          <w:szCs w:val="24"/>
        </w:rPr>
        <w:instrText xml:space="preserve"> SEQ Wykres \* ARABIC </w:instrText>
      </w:r>
      <w:r w:rsidRPr="002F3A35">
        <w:rPr>
          <w:rFonts w:asciiTheme="minorHAnsi" w:hAnsiTheme="minorHAnsi"/>
          <w:sz w:val="24"/>
          <w:szCs w:val="24"/>
        </w:rPr>
        <w:fldChar w:fldCharType="separate"/>
      </w:r>
      <w:r w:rsidR="00BA6C23">
        <w:rPr>
          <w:rFonts w:asciiTheme="minorHAnsi" w:hAnsiTheme="minorHAnsi"/>
          <w:noProof/>
          <w:sz w:val="24"/>
          <w:szCs w:val="24"/>
        </w:rPr>
        <w:t>9</w:t>
      </w:r>
      <w:r w:rsidRPr="002F3A35">
        <w:rPr>
          <w:rFonts w:asciiTheme="minorHAnsi" w:hAnsiTheme="minorHAnsi"/>
          <w:noProof/>
          <w:sz w:val="24"/>
          <w:szCs w:val="24"/>
        </w:rPr>
        <w:fldChar w:fldCharType="end"/>
      </w:r>
      <w:r w:rsidRPr="002F3A35">
        <w:rPr>
          <w:rFonts w:asciiTheme="minorHAnsi" w:hAnsiTheme="minorHAnsi"/>
          <w:sz w:val="24"/>
          <w:szCs w:val="24"/>
        </w:rPr>
        <w:t>. Dochody gminy Lubawka [2010-2015].</w:t>
      </w:r>
    </w:p>
    <w:p w14:paraId="00C9795B" w14:textId="77777777" w:rsidR="000B0B49" w:rsidRPr="002F3A35" w:rsidRDefault="000B0B49" w:rsidP="002F3A35">
      <w:pPr>
        <w:pStyle w:val="TEKST"/>
        <w:spacing w:after="0" w:line="360" w:lineRule="auto"/>
        <w:rPr>
          <w:sz w:val="24"/>
          <w:szCs w:val="24"/>
        </w:rPr>
      </w:pPr>
      <w:r w:rsidRPr="002F3A35"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16F43B77" wp14:editId="3299F203">
            <wp:extent cx="4572000" cy="1939332"/>
            <wp:effectExtent l="0" t="0" r="0" b="3810"/>
            <wp:docPr id="28" name="Wykres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4C4139DA" w14:textId="77777777" w:rsidR="000B0B49" w:rsidRPr="002F3A35" w:rsidRDefault="000B0B49" w:rsidP="002F3A35">
      <w:pPr>
        <w:spacing w:line="360" w:lineRule="auto"/>
        <w:ind w:firstLine="284"/>
        <w:rPr>
          <w:i/>
          <w:color w:val="808080" w:themeColor="background1" w:themeShade="80"/>
          <w:sz w:val="24"/>
          <w:szCs w:val="24"/>
        </w:rPr>
      </w:pPr>
      <w:r w:rsidRPr="002F3A35">
        <w:rPr>
          <w:i/>
          <w:color w:val="808080" w:themeColor="background1" w:themeShade="80"/>
          <w:sz w:val="24"/>
          <w:szCs w:val="24"/>
        </w:rPr>
        <w:t>Źródło: opracowanie własne na podstawie danych GUS</w:t>
      </w:r>
    </w:p>
    <w:p w14:paraId="7D5536F6" w14:textId="69E173D2" w:rsidR="000B0B49" w:rsidRPr="002F3A35" w:rsidRDefault="000B0B49" w:rsidP="002F3A35">
      <w:pPr>
        <w:pStyle w:val="WYKRES"/>
        <w:spacing w:line="360" w:lineRule="auto"/>
        <w:rPr>
          <w:rFonts w:asciiTheme="minorHAnsi" w:hAnsiTheme="minorHAnsi"/>
          <w:sz w:val="24"/>
          <w:szCs w:val="24"/>
        </w:rPr>
      </w:pPr>
      <w:r w:rsidRPr="002F3A35">
        <w:rPr>
          <w:rFonts w:asciiTheme="minorHAnsi" w:hAnsiTheme="minorHAnsi"/>
          <w:sz w:val="24"/>
          <w:szCs w:val="24"/>
        </w:rPr>
        <w:t xml:space="preserve">Wykres </w:t>
      </w:r>
      <w:r w:rsidRPr="002F3A35">
        <w:rPr>
          <w:rFonts w:asciiTheme="minorHAnsi" w:hAnsiTheme="minorHAnsi"/>
          <w:sz w:val="24"/>
          <w:szCs w:val="24"/>
        </w:rPr>
        <w:fldChar w:fldCharType="begin"/>
      </w:r>
      <w:r w:rsidRPr="002F3A35">
        <w:rPr>
          <w:rFonts w:asciiTheme="minorHAnsi" w:hAnsiTheme="minorHAnsi"/>
          <w:sz w:val="24"/>
          <w:szCs w:val="24"/>
        </w:rPr>
        <w:instrText xml:space="preserve"> SEQ Wykres \* ARABIC </w:instrText>
      </w:r>
      <w:r w:rsidRPr="002F3A35">
        <w:rPr>
          <w:rFonts w:asciiTheme="minorHAnsi" w:hAnsiTheme="minorHAnsi"/>
          <w:sz w:val="24"/>
          <w:szCs w:val="24"/>
        </w:rPr>
        <w:fldChar w:fldCharType="separate"/>
      </w:r>
      <w:r w:rsidR="00BA6C23">
        <w:rPr>
          <w:rFonts w:asciiTheme="minorHAnsi" w:hAnsiTheme="minorHAnsi"/>
          <w:noProof/>
          <w:sz w:val="24"/>
          <w:szCs w:val="24"/>
        </w:rPr>
        <w:t>10</w:t>
      </w:r>
      <w:r w:rsidRPr="002F3A35">
        <w:rPr>
          <w:rFonts w:asciiTheme="minorHAnsi" w:hAnsiTheme="minorHAnsi"/>
          <w:noProof/>
          <w:sz w:val="24"/>
          <w:szCs w:val="24"/>
        </w:rPr>
        <w:fldChar w:fldCharType="end"/>
      </w:r>
      <w:r w:rsidRPr="002F3A35">
        <w:rPr>
          <w:rFonts w:asciiTheme="minorHAnsi" w:hAnsiTheme="minorHAnsi"/>
          <w:sz w:val="24"/>
          <w:szCs w:val="24"/>
        </w:rPr>
        <w:t>. Dochody ogółem na 1 mieszkańca [2010-2015].</w:t>
      </w:r>
    </w:p>
    <w:p w14:paraId="492A6DB5" w14:textId="77777777" w:rsidR="000B0B49" w:rsidRPr="002F3A35" w:rsidRDefault="000B0B49" w:rsidP="002F3A35">
      <w:pPr>
        <w:pStyle w:val="TEKST"/>
        <w:spacing w:after="0" w:line="360" w:lineRule="auto"/>
        <w:rPr>
          <w:sz w:val="24"/>
          <w:szCs w:val="24"/>
        </w:rPr>
      </w:pPr>
      <w:r w:rsidRPr="002F3A35">
        <w:rPr>
          <w:noProof/>
          <w:sz w:val="24"/>
          <w:szCs w:val="24"/>
          <w:lang w:eastAsia="pl-PL"/>
        </w:rPr>
        <w:drawing>
          <wp:inline distT="0" distB="0" distL="0" distR="0" wp14:anchorId="56E63641" wp14:editId="58BC3B4C">
            <wp:extent cx="4572000" cy="2150347"/>
            <wp:effectExtent l="0" t="0" r="0" b="2540"/>
            <wp:docPr id="29" name="Wykres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7BBF99C8" w14:textId="77777777" w:rsidR="000B0B49" w:rsidRPr="002F3A35" w:rsidRDefault="000B0B49" w:rsidP="002F3A35">
      <w:pPr>
        <w:spacing w:line="360" w:lineRule="auto"/>
        <w:ind w:firstLine="284"/>
        <w:rPr>
          <w:i/>
          <w:color w:val="808080" w:themeColor="background1" w:themeShade="80"/>
          <w:sz w:val="24"/>
          <w:szCs w:val="24"/>
        </w:rPr>
      </w:pPr>
      <w:r w:rsidRPr="002F3A35">
        <w:rPr>
          <w:i/>
          <w:color w:val="808080" w:themeColor="background1" w:themeShade="80"/>
          <w:sz w:val="24"/>
          <w:szCs w:val="24"/>
        </w:rPr>
        <w:t>Źródło: opracowanie własne na podstawie danych GUS</w:t>
      </w:r>
    </w:p>
    <w:p w14:paraId="007B967B" w14:textId="6653112D" w:rsidR="000B0B49" w:rsidRPr="002F3A35" w:rsidRDefault="000B0B49" w:rsidP="002F3A35">
      <w:pPr>
        <w:pStyle w:val="TEKST"/>
        <w:spacing w:line="360" w:lineRule="auto"/>
        <w:rPr>
          <w:rFonts w:cs="Times New Roman"/>
          <w:b/>
          <w:caps/>
          <w:sz w:val="24"/>
          <w:szCs w:val="24"/>
        </w:rPr>
      </w:pPr>
    </w:p>
    <w:p w14:paraId="204893E0" w14:textId="77777777" w:rsidR="000B0B49" w:rsidRPr="002F3A35" w:rsidRDefault="000B0B49" w:rsidP="002F3A35">
      <w:pPr>
        <w:pStyle w:val="TEKST"/>
        <w:spacing w:line="360" w:lineRule="auto"/>
        <w:rPr>
          <w:sz w:val="24"/>
          <w:szCs w:val="24"/>
        </w:rPr>
      </w:pPr>
      <w:r w:rsidRPr="002F3A35">
        <w:rPr>
          <w:b/>
          <w:sz w:val="24"/>
          <w:szCs w:val="24"/>
        </w:rPr>
        <w:t xml:space="preserve">Wydatki </w:t>
      </w:r>
      <w:r w:rsidRPr="002F3A35">
        <w:rPr>
          <w:sz w:val="24"/>
          <w:szCs w:val="24"/>
        </w:rPr>
        <w:t xml:space="preserve">z budżetu gminy Lubawka w 2015 roku wynosiły 35,8 mln zł, co stanowiło 27% ogółu wydatków gmin na terenie powiatu kamiennogórskiego. Wydatki te ponownie rosną od 2012 roku i obecnie nieznacznie przekroczyły wartość zbliżoną do roku 2010 (35 mln zł). Wydatki majątkowe w 2015 roku stanowiły 25,3% (9 mln zł) ogółu wydatków, w tym wydatki majątkowe inwestycyjne stanowiły 24,7% ogółu wydatków. Pomimo spadku w latach 2011-2012, od 2013 roku </w:t>
      </w:r>
      <w:r w:rsidRPr="002F3A35">
        <w:rPr>
          <w:b/>
          <w:sz w:val="24"/>
          <w:szCs w:val="24"/>
        </w:rPr>
        <w:t xml:space="preserve">wydatki ogółem </w:t>
      </w:r>
      <w:r w:rsidRPr="002F3A35">
        <w:rPr>
          <w:sz w:val="24"/>
          <w:szCs w:val="24"/>
        </w:rPr>
        <w:t>na 1 mieszkańca</w:t>
      </w:r>
      <w:r w:rsidRPr="002F3A35">
        <w:rPr>
          <w:b/>
          <w:sz w:val="24"/>
          <w:szCs w:val="24"/>
        </w:rPr>
        <w:t xml:space="preserve"> </w:t>
      </w:r>
      <w:r w:rsidRPr="002F3A35">
        <w:rPr>
          <w:sz w:val="24"/>
          <w:szCs w:val="24"/>
        </w:rPr>
        <w:t xml:space="preserve">w gminie Lubawka systematycznie się zwiększają. W 2015 roku wynosiły one 3 209,46 zł na mieszkańca i tym samym, podobnie jak w 2014 roku, przekraczały średnią dla powiatu kamiennogórskiego. Pozostają one jednak o 23,4% niższe niż średnio w województwie dolnośląskim i o 20,8% niższe niż średnio kraju. </w:t>
      </w:r>
    </w:p>
    <w:p w14:paraId="1B5DABC8" w14:textId="50CD69EE" w:rsidR="000B0B49" w:rsidRPr="002F3A35" w:rsidRDefault="000B0B49" w:rsidP="002F3A35">
      <w:pPr>
        <w:pStyle w:val="WYKRES"/>
        <w:spacing w:line="360" w:lineRule="auto"/>
        <w:rPr>
          <w:rFonts w:asciiTheme="minorHAnsi" w:hAnsiTheme="minorHAnsi"/>
          <w:b/>
          <w:caps/>
          <w:sz w:val="24"/>
          <w:szCs w:val="24"/>
        </w:rPr>
      </w:pPr>
      <w:r w:rsidRPr="002F3A35">
        <w:rPr>
          <w:rFonts w:asciiTheme="minorHAnsi" w:hAnsiTheme="minorHAnsi"/>
          <w:sz w:val="24"/>
          <w:szCs w:val="24"/>
        </w:rPr>
        <w:t xml:space="preserve">Wykres </w:t>
      </w:r>
      <w:r w:rsidRPr="002F3A35">
        <w:rPr>
          <w:rFonts w:asciiTheme="minorHAnsi" w:hAnsiTheme="minorHAnsi"/>
          <w:sz w:val="24"/>
          <w:szCs w:val="24"/>
        </w:rPr>
        <w:fldChar w:fldCharType="begin"/>
      </w:r>
      <w:r w:rsidRPr="002F3A35">
        <w:rPr>
          <w:rFonts w:asciiTheme="minorHAnsi" w:hAnsiTheme="minorHAnsi"/>
          <w:sz w:val="24"/>
          <w:szCs w:val="24"/>
        </w:rPr>
        <w:instrText xml:space="preserve"> SEQ Wykres \* ARABIC </w:instrText>
      </w:r>
      <w:r w:rsidRPr="002F3A35">
        <w:rPr>
          <w:rFonts w:asciiTheme="minorHAnsi" w:hAnsiTheme="minorHAnsi"/>
          <w:sz w:val="24"/>
          <w:szCs w:val="24"/>
        </w:rPr>
        <w:fldChar w:fldCharType="separate"/>
      </w:r>
      <w:r w:rsidR="00BA6C23">
        <w:rPr>
          <w:rFonts w:asciiTheme="minorHAnsi" w:hAnsiTheme="minorHAnsi"/>
          <w:noProof/>
          <w:sz w:val="24"/>
          <w:szCs w:val="24"/>
        </w:rPr>
        <w:t>11</w:t>
      </w:r>
      <w:r w:rsidRPr="002F3A35">
        <w:rPr>
          <w:rFonts w:asciiTheme="minorHAnsi" w:hAnsiTheme="minorHAnsi"/>
          <w:noProof/>
          <w:sz w:val="24"/>
          <w:szCs w:val="24"/>
        </w:rPr>
        <w:fldChar w:fldCharType="end"/>
      </w:r>
      <w:r w:rsidRPr="002F3A35">
        <w:rPr>
          <w:rFonts w:asciiTheme="minorHAnsi" w:hAnsiTheme="minorHAnsi"/>
          <w:sz w:val="24"/>
          <w:szCs w:val="24"/>
        </w:rPr>
        <w:t xml:space="preserve">. Wydatki ogółem w gminie Lubawka [2010-2015}. </w:t>
      </w:r>
    </w:p>
    <w:p w14:paraId="7393C77F" w14:textId="77777777" w:rsidR="000B0B49" w:rsidRPr="002F3A35" w:rsidRDefault="000B0B49" w:rsidP="002F3A35">
      <w:pPr>
        <w:pStyle w:val="TEKST"/>
        <w:spacing w:after="0" w:line="360" w:lineRule="auto"/>
        <w:rPr>
          <w:sz w:val="24"/>
          <w:szCs w:val="24"/>
        </w:rPr>
      </w:pPr>
      <w:r w:rsidRPr="002F3A35"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483BAABA" wp14:editId="34116C6D">
            <wp:extent cx="5205046" cy="1446963"/>
            <wp:effectExtent l="0" t="0" r="0" b="1270"/>
            <wp:docPr id="30" name="Wykres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07593F4D" w14:textId="77777777" w:rsidR="000B0B49" w:rsidRPr="002F3A35" w:rsidRDefault="000B0B49" w:rsidP="002F3A35">
      <w:pPr>
        <w:spacing w:line="360" w:lineRule="auto"/>
        <w:ind w:firstLine="284"/>
        <w:rPr>
          <w:i/>
          <w:color w:val="808080" w:themeColor="background1" w:themeShade="80"/>
          <w:sz w:val="24"/>
          <w:szCs w:val="24"/>
        </w:rPr>
      </w:pPr>
      <w:r w:rsidRPr="002F3A35">
        <w:rPr>
          <w:i/>
          <w:color w:val="808080" w:themeColor="background1" w:themeShade="80"/>
          <w:sz w:val="24"/>
          <w:szCs w:val="24"/>
        </w:rPr>
        <w:t>Źródło: opracowanie własne na podstawie danych GUS</w:t>
      </w:r>
    </w:p>
    <w:p w14:paraId="05DE14EA" w14:textId="7138E67D" w:rsidR="000B0B49" w:rsidRPr="002F3A35" w:rsidRDefault="000B0B49" w:rsidP="002F3A35">
      <w:pPr>
        <w:pStyle w:val="WYKRES"/>
        <w:spacing w:line="360" w:lineRule="auto"/>
        <w:rPr>
          <w:rFonts w:asciiTheme="minorHAnsi" w:hAnsiTheme="minorHAnsi"/>
          <w:sz w:val="24"/>
          <w:szCs w:val="24"/>
        </w:rPr>
      </w:pPr>
      <w:r w:rsidRPr="002F3A35">
        <w:rPr>
          <w:rFonts w:asciiTheme="minorHAnsi" w:hAnsiTheme="minorHAnsi"/>
          <w:sz w:val="24"/>
          <w:szCs w:val="24"/>
        </w:rPr>
        <w:t xml:space="preserve">Wykres </w:t>
      </w:r>
      <w:r w:rsidRPr="002F3A35">
        <w:rPr>
          <w:rFonts w:asciiTheme="minorHAnsi" w:hAnsiTheme="minorHAnsi"/>
          <w:sz w:val="24"/>
          <w:szCs w:val="24"/>
        </w:rPr>
        <w:fldChar w:fldCharType="begin"/>
      </w:r>
      <w:r w:rsidRPr="002F3A35">
        <w:rPr>
          <w:rFonts w:asciiTheme="minorHAnsi" w:hAnsiTheme="minorHAnsi"/>
          <w:sz w:val="24"/>
          <w:szCs w:val="24"/>
        </w:rPr>
        <w:instrText xml:space="preserve"> SEQ Wykres \* ARABIC </w:instrText>
      </w:r>
      <w:r w:rsidRPr="002F3A35">
        <w:rPr>
          <w:rFonts w:asciiTheme="minorHAnsi" w:hAnsiTheme="minorHAnsi"/>
          <w:sz w:val="24"/>
          <w:szCs w:val="24"/>
        </w:rPr>
        <w:fldChar w:fldCharType="separate"/>
      </w:r>
      <w:r w:rsidR="00BA6C23">
        <w:rPr>
          <w:rFonts w:asciiTheme="minorHAnsi" w:hAnsiTheme="minorHAnsi"/>
          <w:noProof/>
          <w:sz w:val="24"/>
          <w:szCs w:val="24"/>
        </w:rPr>
        <w:t>12</w:t>
      </w:r>
      <w:r w:rsidRPr="002F3A35">
        <w:rPr>
          <w:rFonts w:asciiTheme="minorHAnsi" w:hAnsiTheme="minorHAnsi"/>
          <w:noProof/>
          <w:sz w:val="24"/>
          <w:szCs w:val="24"/>
        </w:rPr>
        <w:fldChar w:fldCharType="end"/>
      </w:r>
      <w:r w:rsidRPr="002F3A35">
        <w:rPr>
          <w:rFonts w:asciiTheme="minorHAnsi" w:hAnsiTheme="minorHAnsi"/>
          <w:sz w:val="24"/>
          <w:szCs w:val="24"/>
        </w:rPr>
        <w:t>. Wydatki ogółem na 1 mieszkańca [2010-2015].</w:t>
      </w:r>
    </w:p>
    <w:p w14:paraId="33D5015E" w14:textId="77777777" w:rsidR="000B0B49" w:rsidRPr="002F3A35" w:rsidRDefault="000B0B49" w:rsidP="002F3A35">
      <w:pPr>
        <w:pStyle w:val="TEKST"/>
        <w:spacing w:after="0" w:line="360" w:lineRule="auto"/>
        <w:rPr>
          <w:sz w:val="24"/>
          <w:szCs w:val="24"/>
        </w:rPr>
      </w:pPr>
      <w:r w:rsidRPr="002F3A35">
        <w:rPr>
          <w:noProof/>
          <w:sz w:val="24"/>
          <w:szCs w:val="24"/>
          <w:lang w:eastAsia="pl-PL"/>
        </w:rPr>
        <w:drawing>
          <wp:inline distT="0" distB="0" distL="0" distR="0" wp14:anchorId="1B7956AF" wp14:editId="18FF3D2F">
            <wp:extent cx="4572000" cy="2110153"/>
            <wp:effectExtent l="0" t="0" r="0" b="4445"/>
            <wp:docPr id="31" name="Wykres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0DA23B02" w14:textId="77777777" w:rsidR="000B0B49" w:rsidRPr="002F3A35" w:rsidRDefault="000B0B49" w:rsidP="002F3A35">
      <w:pPr>
        <w:spacing w:line="360" w:lineRule="auto"/>
        <w:ind w:firstLine="284"/>
        <w:rPr>
          <w:i/>
          <w:color w:val="808080" w:themeColor="background1" w:themeShade="80"/>
          <w:sz w:val="24"/>
          <w:szCs w:val="24"/>
        </w:rPr>
      </w:pPr>
      <w:r w:rsidRPr="002F3A35">
        <w:rPr>
          <w:i/>
          <w:color w:val="808080" w:themeColor="background1" w:themeShade="80"/>
          <w:sz w:val="24"/>
          <w:szCs w:val="24"/>
        </w:rPr>
        <w:t>Źródło: opracowanie własne na podstawie danych GUS</w:t>
      </w:r>
    </w:p>
    <w:p w14:paraId="23BE769F" w14:textId="6AEE69B3" w:rsidR="000B0B49" w:rsidRPr="002F3A35" w:rsidRDefault="000B0B49" w:rsidP="002F3A35">
      <w:pPr>
        <w:pStyle w:val="TEKST"/>
        <w:spacing w:line="360" w:lineRule="auto"/>
        <w:rPr>
          <w:sz w:val="24"/>
          <w:szCs w:val="24"/>
        </w:rPr>
      </w:pPr>
      <w:r w:rsidRPr="002F3A35">
        <w:rPr>
          <w:b/>
          <w:sz w:val="24"/>
          <w:szCs w:val="24"/>
        </w:rPr>
        <w:t xml:space="preserve">Wydatki na oświatę i wychowanie </w:t>
      </w:r>
      <w:r w:rsidRPr="002F3A35">
        <w:rPr>
          <w:sz w:val="24"/>
          <w:szCs w:val="24"/>
        </w:rPr>
        <w:t>na 1 mieszkańca, w całym analizowanym okresie od 2010 roku, w gminie Lubawka pozostają powyżej średniej dla powiatu kamiennogórskiego. Pomimo ich wzrostu od 2010 roku o 5,6% pozostają</w:t>
      </w:r>
      <w:r w:rsidR="00F9089F">
        <w:rPr>
          <w:sz w:val="24"/>
          <w:szCs w:val="24"/>
        </w:rPr>
        <w:t xml:space="preserve"> one jednak znacznie poniżej</w:t>
      </w:r>
      <w:r w:rsidRPr="002F3A35">
        <w:rPr>
          <w:sz w:val="24"/>
          <w:szCs w:val="24"/>
        </w:rPr>
        <w:t xml:space="preserve"> średniej dla województwa i kraju. W 2015 roku wynosiły one 1 033,12 zł na mieszkańca, co było kwotą o 18,3% niższą niż średnio w województwie i o 22,9% niższą niż średnio w kraju.</w:t>
      </w:r>
    </w:p>
    <w:p w14:paraId="5CD982C2" w14:textId="3FAAEFBB" w:rsidR="000B0B49" w:rsidRPr="002F3A35" w:rsidRDefault="000B0B49" w:rsidP="002F3A35">
      <w:pPr>
        <w:pStyle w:val="WYKRES"/>
        <w:spacing w:line="360" w:lineRule="auto"/>
        <w:rPr>
          <w:rFonts w:asciiTheme="minorHAnsi" w:hAnsiTheme="minorHAnsi"/>
          <w:sz w:val="24"/>
          <w:szCs w:val="24"/>
        </w:rPr>
      </w:pPr>
      <w:r w:rsidRPr="002F3A35">
        <w:rPr>
          <w:rFonts w:asciiTheme="minorHAnsi" w:hAnsiTheme="minorHAnsi"/>
          <w:sz w:val="24"/>
          <w:szCs w:val="24"/>
        </w:rPr>
        <w:t xml:space="preserve">Wykres </w:t>
      </w:r>
      <w:r w:rsidRPr="002F3A35">
        <w:rPr>
          <w:rFonts w:asciiTheme="minorHAnsi" w:hAnsiTheme="minorHAnsi"/>
          <w:sz w:val="24"/>
          <w:szCs w:val="24"/>
        </w:rPr>
        <w:fldChar w:fldCharType="begin"/>
      </w:r>
      <w:r w:rsidRPr="002F3A35">
        <w:rPr>
          <w:rFonts w:asciiTheme="minorHAnsi" w:hAnsiTheme="minorHAnsi"/>
          <w:sz w:val="24"/>
          <w:szCs w:val="24"/>
        </w:rPr>
        <w:instrText xml:space="preserve"> SEQ Wykres \* ARABIC </w:instrText>
      </w:r>
      <w:r w:rsidRPr="002F3A35">
        <w:rPr>
          <w:rFonts w:asciiTheme="minorHAnsi" w:hAnsiTheme="minorHAnsi"/>
          <w:sz w:val="24"/>
          <w:szCs w:val="24"/>
        </w:rPr>
        <w:fldChar w:fldCharType="separate"/>
      </w:r>
      <w:r w:rsidR="00BA6C23">
        <w:rPr>
          <w:rFonts w:asciiTheme="minorHAnsi" w:hAnsiTheme="minorHAnsi"/>
          <w:noProof/>
          <w:sz w:val="24"/>
          <w:szCs w:val="24"/>
        </w:rPr>
        <w:t>13</w:t>
      </w:r>
      <w:r w:rsidRPr="002F3A35">
        <w:rPr>
          <w:rFonts w:asciiTheme="minorHAnsi" w:hAnsiTheme="minorHAnsi"/>
          <w:noProof/>
          <w:sz w:val="24"/>
          <w:szCs w:val="24"/>
        </w:rPr>
        <w:fldChar w:fldCharType="end"/>
      </w:r>
      <w:r w:rsidRPr="002F3A35">
        <w:rPr>
          <w:rFonts w:asciiTheme="minorHAnsi" w:hAnsiTheme="minorHAnsi"/>
          <w:sz w:val="24"/>
          <w:szCs w:val="24"/>
        </w:rPr>
        <w:t>. Wydatki na oświatę i wychowanie na 1 mieszkańca [2010-2015].</w:t>
      </w:r>
    </w:p>
    <w:p w14:paraId="1F7A33E1" w14:textId="77777777" w:rsidR="000B0B49" w:rsidRPr="002F3A35" w:rsidRDefault="000B0B49" w:rsidP="002F3A35">
      <w:pPr>
        <w:pStyle w:val="TEKST"/>
        <w:spacing w:after="0" w:line="360" w:lineRule="auto"/>
        <w:rPr>
          <w:sz w:val="24"/>
          <w:szCs w:val="24"/>
        </w:rPr>
      </w:pPr>
      <w:r w:rsidRPr="002F3A35"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12DB041A" wp14:editId="77390C9E">
            <wp:extent cx="4572000" cy="2853732"/>
            <wp:effectExtent l="0" t="0" r="0" b="3810"/>
            <wp:docPr id="672" name="Wykres 6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2E250BB1" w14:textId="77777777" w:rsidR="000B0B49" w:rsidRPr="002F3A35" w:rsidRDefault="000B0B49" w:rsidP="002F3A35">
      <w:pPr>
        <w:spacing w:line="360" w:lineRule="auto"/>
        <w:ind w:firstLine="284"/>
        <w:rPr>
          <w:i/>
          <w:color w:val="808080" w:themeColor="background1" w:themeShade="80"/>
          <w:sz w:val="24"/>
          <w:szCs w:val="24"/>
        </w:rPr>
      </w:pPr>
      <w:r w:rsidRPr="002F3A35">
        <w:rPr>
          <w:i/>
          <w:color w:val="808080" w:themeColor="background1" w:themeShade="80"/>
          <w:sz w:val="24"/>
          <w:szCs w:val="24"/>
        </w:rPr>
        <w:t>Źródło: opracowanie własne na podstawie danych GUS</w:t>
      </w:r>
    </w:p>
    <w:p w14:paraId="5E3E4DAE" w14:textId="77777777" w:rsidR="000B0B49" w:rsidRPr="002F3A35" w:rsidRDefault="000B0B49" w:rsidP="002F3A35">
      <w:pPr>
        <w:pStyle w:val="TEKST"/>
        <w:spacing w:line="360" w:lineRule="auto"/>
        <w:rPr>
          <w:sz w:val="24"/>
          <w:szCs w:val="24"/>
        </w:rPr>
      </w:pPr>
      <w:r w:rsidRPr="002F3A35">
        <w:rPr>
          <w:b/>
          <w:sz w:val="24"/>
          <w:szCs w:val="24"/>
        </w:rPr>
        <w:t>Wydatki na</w:t>
      </w:r>
      <w:r w:rsidRPr="002F3A35">
        <w:rPr>
          <w:sz w:val="24"/>
          <w:szCs w:val="24"/>
        </w:rPr>
        <w:t xml:space="preserve"> </w:t>
      </w:r>
      <w:r w:rsidRPr="002F3A35">
        <w:rPr>
          <w:b/>
          <w:sz w:val="24"/>
          <w:szCs w:val="24"/>
        </w:rPr>
        <w:t>kulturę i ochronę dziedzictwa</w:t>
      </w:r>
      <w:r w:rsidRPr="002F3A35">
        <w:rPr>
          <w:sz w:val="24"/>
          <w:szCs w:val="24"/>
        </w:rPr>
        <w:t xml:space="preserve"> narodowego na 1 mieszkańca w gminie Lubawka, pomimo że w 2012 roku w swoim szczytowym momencie z wartością 159,66 zł przekraczały średnią dla Polski (139,45 zł) spadają. W 2015 roku wynosiły one już tylko 89,51 zł (spadek o 43,3% w porównaniu do 2012 roku) i były niższe o 52 zł (36,8%) niż średnio w kraju (141,55 zł).</w:t>
      </w:r>
    </w:p>
    <w:p w14:paraId="1736F7E3" w14:textId="39531205" w:rsidR="000B0B49" w:rsidRPr="002F3A35" w:rsidRDefault="000B0B49" w:rsidP="002F3A35">
      <w:pPr>
        <w:pStyle w:val="WYKRES"/>
        <w:spacing w:line="360" w:lineRule="auto"/>
        <w:rPr>
          <w:rFonts w:asciiTheme="minorHAnsi" w:hAnsiTheme="minorHAnsi"/>
          <w:sz w:val="24"/>
          <w:szCs w:val="24"/>
        </w:rPr>
      </w:pPr>
      <w:r w:rsidRPr="002F3A35">
        <w:rPr>
          <w:rFonts w:asciiTheme="minorHAnsi" w:hAnsiTheme="minorHAnsi"/>
          <w:sz w:val="24"/>
          <w:szCs w:val="24"/>
        </w:rPr>
        <w:t xml:space="preserve">Wykres </w:t>
      </w:r>
      <w:r w:rsidRPr="002F3A35">
        <w:rPr>
          <w:rFonts w:asciiTheme="minorHAnsi" w:hAnsiTheme="minorHAnsi"/>
          <w:sz w:val="24"/>
          <w:szCs w:val="24"/>
        </w:rPr>
        <w:fldChar w:fldCharType="begin"/>
      </w:r>
      <w:r w:rsidRPr="002F3A35">
        <w:rPr>
          <w:rFonts w:asciiTheme="minorHAnsi" w:hAnsiTheme="minorHAnsi"/>
          <w:sz w:val="24"/>
          <w:szCs w:val="24"/>
        </w:rPr>
        <w:instrText xml:space="preserve"> SEQ Wykres \* ARABIC </w:instrText>
      </w:r>
      <w:r w:rsidRPr="002F3A35">
        <w:rPr>
          <w:rFonts w:asciiTheme="minorHAnsi" w:hAnsiTheme="minorHAnsi"/>
          <w:sz w:val="24"/>
          <w:szCs w:val="24"/>
        </w:rPr>
        <w:fldChar w:fldCharType="separate"/>
      </w:r>
      <w:r w:rsidR="00BA6C23">
        <w:rPr>
          <w:rFonts w:asciiTheme="minorHAnsi" w:hAnsiTheme="minorHAnsi"/>
          <w:noProof/>
          <w:sz w:val="24"/>
          <w:szCs w:val="24"/>
        </w:rPr>
        <w:t>14</w:t>
      </w:r>
      <w:r w:rsidRPr="002F3A35">
        <w:rPr>
          <w:rFonts w:asciiTheme="minorHAnsi" w:hAnsiTheme="minorHAnsi"/>
          <w:noProof/>
          <w:sz w:val="24"/>
          <w:szCs w:val="24"/>
        </w:rPr>
        <w:fldChar w:fldCharType="end"/>
      </w:r>
      <w:r w:rsidRPr="002F3A35">
        <w:rPr>
          <w:rFonts w:asciiTheme="minorHAnsi" w:hAnsiTheme="minorHAnsi"/>
          <w:sz w:val="24"/>
          <w:szCs w:val="24"/>
        </w:rPr>
        <w:t>. Wydatki ogółem na kulturę i ochronę dziedzictwa narodowego [2010-2015].</w:t>
      </w:r>
    </w:p>
    <w:p w14:paraId="32D0739E" w14:textId="77777777" w:rsidR="000B0B49" w:rsidRPr="002F3A35" w:rsidRDefault="000B0B49" w:rsidP="002F3A35">
      <w:pPr>
        <w:pStyle w:val="TEKST"/>
        <w:spacing w:after="0" w:line="360" w:lineRule="auto"/>
        <w:rPr>
          <w:sz w:val="24"/>
          <w:szCs w:val="24"/>
        </w:rPr>
      </w:pPr>
      <w:r w:rsidRPr="002F3A35">
        <w:rPr>
          <w:noProof/>
          <w:sz w:val="24"/>
          <w:szCs w:val="24"/>
          <w:lang w:eastAsia="pl-PL"/>
        </w:rPr>
        <w:drawing>
          <wp:inline distT="0" distB="0" distL="0" distR="0" wp14:anchorId="62A60BEC" wp14:editId="172446C3">
            <wp:extent cx="4572000" cy="3135086"/>
            <wp:effectExtent l="0" t="0" r="0" b="8255"/>
            <wp:docPr id="673" name="Wykres 6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01F03810" w14:textId="77777777" w:rsidR="000B0B49" w:rsidRPr="002F3A35" w:rsidRDefault="000B0B49" w:rsidP="002F3A35">
      <w:pPr>
        <w:spacing w:line="360" w:lineRule="auto"/>
        <w:ind w:firstLine="284"/>
        <w:rPr>
          <w:i/>
          <w:color w:val="808080" w:themeColor="background1" w:themeShade="80"/>
          <w:sz w:val="24"/>
          <w:szCs w:val="24"/>
        </w:rPr>
      </w:pPr>
      <w:r w:rsidRPr="002F3A35">
        <w:rPr>
          <w:i/>
          <w:color w:val="808080" w:themeColor="background1" w:themeShade="80"/>
          <w:sz w:val="24"/>
          <w:szCs w:val="24"/>
        </w:rPr>
        <w:t>Źródło: opracowanie własne na podstawie danych GUS</w:t>
      </w:r>
    </w:p>
    <w:p w14:paraId="77A3721C" w14:textId="77777777" w:rsidR="000B0B49" w:rsidRPr="002F3A35" w:rsidRDefault="000B0B49" w:rsidP="002F3A35">
      <w:pPr>
        <w:pStyle w:val="TEKST"/>
        <w:spacing w:line="360" w:lineRule="auto"/>
        <w:rPr>
          <w:sz w:val="24"/>
          <w:szCs w:val="24"/>
        </w:rPr>
      </w:pPr>
    </w:p>
    <w:p w14:paraId="545D9422" w14:textId="77777777" w:rsidR="000B0B49" w:rsidRPr="002F3A35" w:rsidRDefault="000B0B49" w:rsidP="002F3A35">
      <w:pPr>
        <w:pStyle w:val="TEKST"/>
        <w:spacing w:line="360" w:lineRule="auto"/>
        <w:rPr>
          <w:sz w:val="24"/>
          <w:szCs w:val="24"/>
        </w:rPr>
        <w:sectPr w:rsidR="000B0B49" w:rsidRPr="002F3A35" w:rsidSect="007C732C">
          <w:headerReference w:type="default" r:id="rId39"/>
          <w:footerReference w:type="default" r:id="rId40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22D073CA" w14:textId="576AAAD8" w:rsidR="000B0B49" w:rsidRPr="002F3A35" w:rsidRDefault="000B0B49" w:rsidP="002F3A3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color w:val="808080" w:themeColor="background1" w:themeShade="80"/>
          <w:sz w:val="24"/>
          <w:szCs w:val="24"/>
        </w:rPr>
      </w:pPr>
    </w:p>
    <w:p w14:paraId="31F6C328" w14:textId="77777777" w:rsidR="000B0B49" w:rsidRPr="002F3A35" w:rsidRDefault="000B0B49" w:rsidP="002F3A3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color w:val="808080" w:themeColor="background1" w:themeShade="80"/>
          <w:sz w:val="24"/>
          <w:szCs w:val="24"/>
        </w:rPr>
      </w:pPr>
    </w:p>
    <w:p w14:paraId="1954A3D2" w14:textId="77777777" w:rsidR="000B0B49" w:rsidRPr="002F3A35" w:rsidRDefault="000B0B49" w:rsidP="002F3A3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  <w:lang w:val="pl"/>
        </w:rPr>
      </w:pPr>
      <w:r w:rsidRPr="002F3A35">
        <w:rPr>
          <w:sz w:val="24"/>
          <w:szCs w:val="24"/>
          <w:lang w:val="pl"/>
        </w:rPr>
        <w:t>Na obszarze gminy znajduje się europejski dział wodny pomiędzy zlewiskami Morza Północnego i Bałtyckiego. Oznacza to że około 10 km</w:t>
      </w:r>
      <w:r w:rsidRPr="002F3A35">
        <w:rPr>
          <w:sz w:val="24"/>
          <w:szCs w:val="24"/>
          <w:vertAlign w:val="superscript"/>
          <w:lang w:val="pl"/>
        </w:rPr>
        <w:t>2</w:t>
      </w:r>
      <w:r w:rsidRPr="002F3A35">
        <w:rPr>
          <w:sz w:val="24"/>
          <w:szCs w:val="24"/>
          <w:lang w:val="pl"/>
        </w:rPr>
        <w:t xml:space="preserve"> okolic Uniemyśla i Okrzeszyna znajduje się w zlewisku Morza Północnego. Teren ten odwadniany jest przez potok Szkło dopływ Upy, która z kolei zasila Łabę. Pozostałe terytorium gminy stanowi zlewnia Bobru – lewego dopływu Odry.</w:t>
      </w:r>
    </w:p>
    <w:p w14:paraId="08CCA390" w14:textId="77777777" w:rsidR="000B0B49" w:rsidRPr="002F3A35" w:rsidRDefault="000B0B49" w:rsidP="002F3A35">
      <w:pPr>
        <w:pStyle w:val="TEKST"/>
        <w:spacing w:line="360" w:lineRule="auto"/>
        <w:rPr>
          <w:sz w:val="24"/>
          <w:szCs w:val="24"/>
          <w:lang w:val="pl"/>
        </w:rPr>
      </w:pPr>
    </w:p>
    <w:p w14:paraId="2DAB8B87" w14:textId="77777777" w:rsidR="000B0B49" w:rsidRPr="002F3A35" w:rsidRDefault="000B0B49" w:rsidP="002F3A3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  <w:lang w:val="pl"/>
        </w:rPr>
      </w:pPr>
      <w:r w:rsidRPr="002F3A35">
        <w:rPr>
          <w:sz w:val="24"/>
          <w:szCs w:val="24"/>
          <w:lang w:val="pl"/>
        </w:rPr>
        <w:t>W gminie Lubawka z sieci wodociągowej korzysta około 80% mieszkańców gminy. Podstawą zaopatrzenia w wodę na obszarach niezwodociągowanych są indywidualne studnie szybowe. W gospodarstwach indywidualnych, woda ta wykorzystywana jest zarówno do celów konsumpcyjnych jak i do produkcji rolnej. Planuje sie budowę dalszych ujęć głębinowych oraz sieci wodociągowych i podłączanie do nich kolejnych miejscowości (m. in. Jarkowic -Miszkowic, Niedamirowa – Opawy).</w:t>
      </w:r>
    </w:p>
    <w:p w14:paraId="29148712" w14:textId="1F3A17C1" w:rsidR="000B0B49" w:rsidRPr="002F3A35" w:rsidRDefault="000B0B49" w:rsidP="002F3A3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  <w:lang w:val="pl"/>
        </w:rPr>
      </w:pPr>
      <w:r w:rsidRPr="002F3A35">
        <w:rPr>
          <w:sz w:val="24"/>
          <w:szCs w:val="24"/>
          <w:lang w:val="pl"/>
        </w:rPr>
        <w:t>Na terenie gminy funkcjonuje system kanalizacji sanitarnej, z którego korzysta około 60 % mieszkańców gminy</w:t>
      </w:r>
      <w:r w:rsidR="00F9089F">
        <w:rPr>
          <w:sz w:val="24"/>
          <w:szCs w:val="24"/>
          <w:lang w:val="pl"/>
        </w:rPr>
        <w:t>. Skanalizowana</w:t>
      </w:r>
      <w:r w:rsidRPr="002F3A35">
        <w:rPr>
          <w:sz w:val="24"/>
          <w:szCs w:val="24"/>
          <w:lang w:val="pl"/>
        </w:rPr>
        <w:t xml:space="preserve"> jest znaczna część miasta Lubawka oraz miejscowości: Chełmsko Śląskie, Błażejów, Bukówka, Miszkowice i Jarkowice. Przygotowana jest budowa oczyszcz</w:t>
      </w:r>
      <w:r w:rsidR="00F9089F">
        <w:rPr>
          <w:sz w:val="24"/>
          <w:szCs w:val="24"/>
          <w:lang w:val="pl"/>
        </w:rPr>
        <w:t>alni w Okrzeszynie wraz z budową</w:t>
      </w:r>
      <w:r w:rsidRPr="002F3A35">
        <w:rPr>
          <w:sz w:val="24"/>
          <w:szCs w:val="24"/>
          <w:lang w:val="pl"/>
        </w:rPr>
        <w:t xml:space="preserve"> kanalizacji sanitarnej. Przygotowana jest także budowa kanalizacji dla wsi Jarkowice i Miszkowice oraz Opawa i Niedamirów. Gmina posiada dwie główne oczyszczalnie ścieków. Na</w:t>
      </w:r>
      <w:r w:rsidR="00F9089F">
        <w:rPr>
          <w:sz w:val="24"/>
          <w:szCs w:val="24"/>
          <w:lang w:val="pl"/>
        </w:rPr>
        <w:t xml:space="preserve"> północ od Lubawki, znajduje się</w:t>
      </w:r>
      <w:r w:rsidRPr="002F3A35">
        <w:rPr>
          <w:sz w:val="24"/>
          <w:szCs w:val="24"/>
          <w:lang w:val="pl"/>
        </w:rPr>
        <w:t xml:space="preserve"> mechaniczno - biologiczna oczyszczalnia ścieków ze stawami biologicznymi o przepustowości 4900 m</w:t>
      </w:r>
      <w:r w:rsidRPr="002F3A35">
        <w:rPr>
          <w:sz w:val="24"/>
          <w:szCs w:val="24"/>
          <w:vertAlign w:val="superscript"/>
          <w:lang w:val="pl"/>
        </w:rPr>
        <w:t>3</w:t>
      </w:r>
      <w:r w:rsidRPr="002F3A35">
        <w:rPr>
          <w:sz w:val="24"/>
          <w:szCs w:val="24"/>
          <w:lang w:val="pl"/>
        </w:rPr>
        <w:t>/d, do której wprowadzane są ścieki miejsko - przemysłowe z miejscowości: Lubawka, Bukówka, Miszkowice i Jarkowice. Druga nieduża mechaniczno - biologiczna oczyszczalnia ścieków o przepustowości 480 m</w:t>
      </w:r>
      <w:r w:rsidRPr="002F3A35">
        <w:rPr>
          <w:sz w:val="24"/>
          <w:szCs w:val="24"/>
          <w:vertAlign w:val="superscript"/>
          <w:lang w:val="pl"/>
        </w:rPr>
        <w:t>3</w:t>
      </w:r>
      <w:r w:rsidRPr="002F3A35">
        <w:rPr>
          <w:sz w:val="24"/>
          <w:szCs w:val="24"/>
          <w:lang w:val="pl"/>
        </w:rPr>
        <w:t>/d oczyszcza ścieki pochodzące z Chełmska Śląskiego i części Błażejowa, położonego nad rzeką Zadrną. Ścieki z pozost</w:t>
      </w:r>
      <w:r w:rsidR="00F9089F">
        <w:rPr>
          <w:sz w:val="24"/>
          <w:szCs w:val="24"/>
          <w:lang w:val="pl"/>
        </w:rPr>
        <w:t>ałych miejscowości gminy, po o</w:t>
      </w:r>
      <w:r w:rsidRPr="002F3A35">
        <w:rPr>
          <w:sz w:val="24"/>
          <w:szCs w:val="24"/>
          <w:lang w:val="pl"/>
        </w:rPr>
        <w:t>czyszczeniu w lokalnych urządzeniach, są dowożone do oczyszczalni ścieków lub wprowadzane do ziemi lub do cieków wodnych.</w:t>
      </w:r>
    </w:p>
    <w:p w14:paraId="138E8CE4" w14:textId="77777777" w:rsidR="000B0B49" w:rsidRPr="002F3A35" w:rsidRDefault="000B0B49" w:rsidP="002F3A35">
      <w:pPr>
        <w:pStyle w:val="TEKST"/>
        <w:spacing w:line="360" w:lineRule="auto"/>
        <w:rPr>
          <w:sz w:val="24"/>
          <w:szCs w:val="24"/>
          <w:lang w:val="pl"/>
        </w:rPr>
        <w:sectPr w:rsidR="000B0B49" w:rsidRPr="002F3A35" w:rsidSect="007C732C">
          <w:headerReference w:type="first" r:id="rId41"/>
          <w:footerReference w:type="first" r:id="rId42"/>
          <w:pgSz w:w="11906" w:h="16838"/>
          <w:pgMar w:top="1417" w:right="1416" w:bottom="1417" w:left="1417" w:header="708" w:footer="708" w:gutter="0"/>
          <w:cols w:space="708"/>
          <w:titlePg/>
          <w:docGrid w:linePitch="360"/>
        </w:sectPr>
      </w:pPr>
      <w:r w:rsidRPr="002F3A35">
        <w:rPr>
          <w:sz w:val="24"/>
          <w:szCs w:val="24"/>
          <w:lang w:val="pl"/>
        </w:rPr>
        <w:t xml:space="preserve">W przypadku kanalizacji deszczowej niewielkie odcinki kanalizacyjnej sieci ogólnospławnej występują tylko w Lubawce (północna część, centrum, Al. Wojska Polskiego, ul. </w:t>
      </w:r>
      <w:r w:rsidRPr="002F3A35">
        <w:rPr>
          <w:sz w:val="24"/>
          <w:szCs w:val="24"/>
          <w:lang w:val="pl"/>
        </w:rPr>
        <w:lastRenderedPageBreak/>
        <w:t>Świerczewskiego) oraz w Chełmsku Śląskim. Na pozostałych terenach wody opadowe zrzucane są bezpośrednio do odbiorników.</w:t>
      </w:r>
    </w:p>
    <w:p w14:paraId="5EBFC804" w14:textId="0EB91E06" w:rsidR="000B0B49" w:rsidRPr="002F3A35" w:rsidRDefault="000B0B49" w:rsidP="002F3A35">
      <w:pPr>
        <w:pStyle w:val="Nagwek1"/>
        <w:spacing w:line="360" w:lineRule="auto"/>
        <w:jc w:val="both"/>
        <w:rPr>
          <w:rFonts w:asciiTheme="minorHAnsi" w:hAnsiTheme="minorHAnsi"/>
          <w:sz w:val="24"/>
          <w:szCs w:val="24"/>
        </w:rPr>
      </w:pPr>
      <w:bookmarkStart w:id="6" w:name="_Toc475292492"/>
      <w:r w:rsidRPr="002F3A35">
        <w:rPr>
          <w:rFonts w:asciiTheme="minorHAnsi" w:hAnsiTheme="minorHAnsi"/>
          <w:sz w:val="24"/>
          <w:szCs w:val="24"/>
        </w:rPr>
        <w:lastRenderedPageBreak/>
        <w:t>D</w:t>
      </w:r>
      <w:r w:rsidR="00EB5011">
        <w:rPr>
          <w:rFonts w:asciiTheme="minorHAnsi" w:hAnsiTheme="minorHAnsi"/>
          <w:sz w:val="24"/>
          <w:szCs w:val="24"/>
        </w:rPr>
        <w:t>I</w:t>
      </w:r>
      <w:r w:rsidRPr="002F3A35">
        <w:rPr>
          <w:rFonts w:asciiTheme="minorHAnsi" w:hAnsiTheme="minorHAnsi"/>
          <w:sz w:val="24"/>
          <w:szCs w:val="24"/>
        </w:rPr>
        <w:t>AGNOZA STRATEGICZNA</w:t>
      </w:r>
      <w:bookmarkEnd w:id="6"/>
    </w:p>
    <w:tbl>
      <w:tblPr>
        <w:tblW w:w="0" w:type="auto"/>
        <w:tblBorders>
          <w:top w:val="single" w:sz="2" w:space="0" w:color="92D050"/>
          <w:left w:val="single" w:sz="2" w:space="0" w:color="92D050"/>
          <w:bottom w:val="single" w:sz="2" w:space="0" w:color="92D050"/>
          <w:right w:val="single" w:sz="2" w:space="0" w:color="92D050"/>
          <w:insideH w:val="single" w:sz="2" w:space="0" w:color="92D050"/>
          <w:insideV w:val="single" w:sz="2" w:space="0" w:color="92D050"/>
        </w:tblBorders>
        <w:tblLook w:val="04A0" w:firstRow="1" w:lastRow="0" w:firstColumn="1" w:lastColumn="0" w:noHBand="0" w:noVBand="1"/>
      </w:tblPr>
      <w:tblGrid>
        <w:gridCol w:w="9066"/>
      </w:tblGrid>
      <w:tr w:rsidR="000B0B49" w:rsidRPr="00A73D86" w14:paraId="21711C1C" w14:textId="77777777" w:rsidTr="007C732C">
        <w:tc>
          <w:tcPr>
            <w:tcW w:w="9066" w:type="dxa"/>
            <w:shd w:val="clear" w:color="auto" w:fill="92D050"/>
          </w:tcPr>
          <w:p w14:paraId="7E691C56" w14:textId="77777777" w:rsidR="000B0B49" w:rsidRPr="00A73D86" w:rsidRDefault="000B0B49" w:rsidP="007C732C">
            <w:pPr>
              <w:pStyle w:val="Nagwek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73D86">
              <w:rPr>
                <w:rFonts w:asciiTheme="minorHAnsi" w:hAnsiTheme="minorHAnsi"/>
                <w:sz w:val="24"/>
                <w:szCs w:val="24"/>
              </w:rPr>
              <w:t>POŁOŻENIE GEOGRAFICZNE</w:t>
            </w:r>
          </w:p>
        </w:tc>
      </w:tr>
      <w:tr w:rsidR="000B0B49" w:rsidRPr="00A73D86" w14:paraId="4F1C174A" w14:textId="77777777" w:rsidTr="007C732C">
        <w:tc>
          <w:tcPr>
            <w:tcW w:w="9066" w:type="dxa"/>
          </w:tcPr>
          <w:tbl>
            <w:tblPr>
              <w:tblW w:w="8789" w:type="dxa"/>
              <w:tblInd w:w="142" w:type="dxa"/>
              <w:tblLook w:val="04A0" w:firstRow="1" w:lastRow="0" w:firstColumn="1" w:lastColumn="0" w:noHBand="0" w:noVBand="1"/>
            </w:tblPr>
            <w:tblGrid>
              <w:gridCol w:w="5135"/>
              <w:gridCol w:w="3654"/>
            </w:tblGrid>
            <w:tr w:rsidR="000B0B49" w:rsidRPr="00A73D86" w14:paraId="2A7D6E89" w14:textId="77777777" w:rsidTr="007C732C">
              <w:tc>
                <w:tcPr>
                  <w:tcW w:w="5135" w:type="dxa"/>
                </w:tcPr>
                <w:p w14:paraId="0B50243C" w14:textId="77777777" w:rsidR="000B0B49" w:rsidRPr="00A73D86" w:rsidRDefault="000B0B49" w:rsidP="007C732C">
                  <w:pPr>
                    <w:pStyle w:val="TEKST"/>
                    <w:spacing w:before="0" w:after="0" w:line="264" w:lineRule="auto"/>
                    <w:ind w:left="284" w:right="66"/>
                    <w:rPr>
                      <w:b/>
                      <w:color w:val="92D050"/>
                      <w:sz w:val="24"/>
                      <w:szCs w:val="24"/>
                    </w:rPr>
                  </w:pPr>
                  <w:r w:rsidRPr="00A73D86">
                    <w:rPr>
                      <w:b/>
                      <w:color w:val="92D050"/>
                      <w:sz w:val="24"/>
                      <w:szCs w:val="24"/>
                    </w:rPr>
                    <w:t>MOCNE STRONY:</w:t>
                  </w:r>
                </w:p>
                <w:p w14:paraId="1C8ABEE8" w14:textId="77777777" w:rsidR="000B0B49" w:rsidRPr="00A73D86" w:rsidRDefault="000B0B49" w:rsidP="007C732C">
                  <w:pPr>
                    <w:pStyle w:val="TEKST"/>
                    <w:numPr>
                      <w:ilvl w:val="0"/>
                      <w:numId w:val="6"/>
                    </w:numPr>
                    <w:spacing w:before="0" w:after="0" w:line="264" w:lineRule="auto"/>
                    <w:ind w:left="343" w:right="177" w:hanging="343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>Obszar przygraniczny</w:t>
                  </w:r>
                </w:p>
                <w:p w14:paraId="11CA8B19" w14:textId="77777777" w:rsidR="000B0B49" w:rsidRPr="00A73D86" w:rsidRDefault="000B0B49" w:rsidP="007C732C">
                  <w:pPr>
                    <w:pStyle w:val="TEKST"/>
                    <w:numPr>
                      <w:ilvl w:val="0"/>
                      <w:numId w:val="6"/>
                    </w:numPr>
                    <w:spacing w:before="0" w:after="0" w:line="264" w:lineRule="auto"/>
                    <w:ind w:left="343" w:right="177" w:hanging="343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>Położenie w Sudetach</w:t>
                  </w:r>
                </w:p>
                <w:p w14:paraId="2246F621" w14:textId="77777777" w:rsidR="000B0B49" w:rsidRPr="00A73D86" w:rsidRDefault="000B0B49" w:rsidP="007C732C">
                  <w:pPr>
                    <w:pStyle w:val="TEKST"/>
                    <w:numPr>
                      <w:ilvl w:val="0"/>
                      <w:numId w:val="6"/>
                    </w:numPr>
                    <w:spacing w:before="0" w:after="0" w:line="264" w:lineRule="auto"/>
                    <w:ind w:left="343" w:right="177" w:hanging="343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 xml:space="preserve">Mikroklimat </w:t>
                  </w:r>
                </w:p>
                <w:p w14:paraId="175D24BC" w14:textId="77777777" w:rsidR="000B0B49" w:rsidRPr="00A73D86" w:rsidRDefault="000B0B49" w:rsidP="007C732C">
                  <w:pPr>
                    <w:pStyle w:val="TEKST"/>
                    <w:numPr>
                      <w:ilvl w:val="0"/>
                      <w:numId w:val="6"/>
                    </w:numPr>
                    <w:spacing w:before="0" w:after="0" w:line="264" w:lineRule="auto"/>
                    <w:ind w:left="343" w:right="177" w:hanging="343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>Bardzo dobre warunki do uprawiania sportu i turystyki</w:t>
                  </w:r>
                </w:p>
                <w:p w14:paraId="6B57047B" w14:textId="77777777" w:rsidR="000B0B49" w:rsidRPr="00A73D86" w:rsidRDefault="000B0B49" w:rsidP="007C732C">
                  <w:pPr>
                    <w:pStyle w:val="TEKST"/>
                    <w:numPr>
                      <w:ilvl w:val="0"/>
                      <w:numId w:val="6"/>
                    </w:numPr>
                    <w:spacing w:before="0" w:after="0" w:line="264" w:lineRule="auto"/>
                    <w:ind w:left="343" w:right="177" w:hanging="343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>Najwyższa jakość powietrza, wody i cisza</w:t>
                  </w:r>
                </w:p>
                <w:p w14:paraId="0453C7C4" w14:textId="77777777" w:rsidR="000B0B49" w:rsidRPr="00A73D86" w:rsidRDefault="000B0B49" w:rsidP="007C732C">
                  <w:pPr>
                    <w:pStyle w:val="TEKST"/>
                    <w:numPr>
                      <w:ilvl w:val="0"/>
                      <w:numId w:val="6"/>
                    </w:numPr>
                    <w:spacing w:before="0" w:after="0" w:line="264" w:lineRule="auto"/>
                    <w:ind w:left="343" w:right="177" w:hanging="343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 xml:space="preserve">Bliska odległość do największych atrakcji turystycznych w Czechach (Adrsprach) i Karkonoszach (Przełęcz Okraj, Śnieżka) </w:t>
                  </w:r>
                </w:p>
                <w:p w14:paraId="1D235F08" w14:textId="77777777" w:rsidR="000B0B49" w:rsidRPr="00A73D86" w:rsidRDefault="000B0B49" w:rsidP="007C732C">
                  <w:pPr>
                    <w:pStyle w:val="TEKST"/>
                    <w:numPr>
                      <w:ilvl w:val="0"/>
                      <w:numId w:val="6"/>
                    </w:numPr>
                    <w:spacing w:before="0" w:after="0" w:line="264" w:lineRule="auto"/>
                    <w:ind w:left="343" w:right="177" w:hanging="343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>Lokalizacja przy ważnych szlakach komunikacyjnych</w:t>
                  </w:r>
                </w:p>
                <w:p w14:paraId="71016B8D" w14:textId="77777777" w:rsidR="000B0B49" w:rsidRPr="00A73D86" w:rsidRDefault="000B0B49" w:rsidP="007C732C">
                  <w:pPr>
                    <w:pStyle w:val="TEKST"/>
                    <w:numPr>
                      <w:ilvl w:val="0"/>
                      <w:numId w:val="6"/>
                    </w:numPr>
                    <w:spacing w:before="0" w:after="0" w:line="264" w:lineRule="auto"/>
                    <w:ind w:left="343" w:right="177" w:hanging="343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>Część dynamicznie rozwijającej się Aglomeracji Wałbrzyskiej, a także część jednego z najsilniejszych regionów w Polsce</w:t>
                  </w:r>
                </w:p>
              </w:tc>
              <w:tc>
                <w:tcPr>
                  <w:tcW w:w="3654" w:type="dxa"/>
                  <w:shd w:val="clear" w:color="auto" w:fill="F2F2F2" w:themeFill="background1" w:themeFillShade="F2"/>
                </w:tcPr>
                <w:p w14:paraId="5E880285" w14:textId="77777777" w:rsidR="000B0B49" w:rsidRPr="00A73D86" w:rsidRDefault="000B0B49" w:rsidP="007C732C">
                  <w:pPr>
                    <w:pStyle w:val="TEKST"/>
                    <w:spacing w:line="264" w:lineRule="auto"/>
                    <w:rPr>
                      <w:b/>
                      <w:color w:val="92D050"/>
                      <w:sz w:val="24"/>
                      <w:szCs w:val="24"/>
                    </w:rPr>
                  </w:pPr>
                  <w:r w:rsidRPr="00A73D86">
                    <w:rPr>
                      <w:b/>
                      <w:color w:val="92D050"/>
                      <w:sz w:val="24"/>
                      <w:szCs w:val="24"/>
                    </w:rPr>
                    <w:t>ZIDENTYFIKOWANE PROBLEMY:</w:t>
                  </w:r>
                </w:p>
                <w:p w14:paraId="22D5A3BA" w14:textId="77777777" w:rsidR="000B0B49" w:rsidRPr="00A73D86" w:rsidRDefault="000B0B49" w:rsidP="007C732C">
                  <w:pPr>
                    <w:pStyle w:val="TEKST"/>
                    <w:numPr>
                      <w:ilvl w:val="0"/>
                      <w:numId w:val="10"/>
                    </w:numPr>
                    <w:spacing w:line="264" w:lineRule="auto"/>
                    <w:ind w:left="315" w:right="66" w:hanging="315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 xml:space="preserve">Infrastruktura drogowa i kolejowa  </w:t>
                  </w:r>
                </w:p>
                <w:p w14:paraId="78F6D043" w14:textId="77777777" w:rsidR="000B0B49" w:rsidRPr="00A73D86" w:rsidRDefault="000B0B49" w:rsidP="007C732C">
                  <w:pPr>
                    <w:pStyle w:val="TEKST"/>
                    <w:numPr>
                      <w:ilvl w:val="0"/>
                      <w:numId w:val="10"/>
                    </w:numPr>
                    <w:spacing w:line="264" w:lineRule="auto"/>
                    <w:ind w:left="315" w:right="66" w:hanging="315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>Nadanie znaczenia pierwszego miasta w Polsce – po przekroczeniu granicy, a nie ostatniego, na rubieżach</w:t>
                  </w:r>
                </w:p>
                <w:p w14:paraId="2FA0954C" w14:textId="77777777" w:rsidR="000B0B49" w:rsidRPr="00A73D86" w:rsidRDefault="000B0B49" w:rsidP="007C732C">
                  <w:pPr>
                    <w:pStyle w:val="TEKST"/>
                    <w:numPr>
                      <w:ilvl w:val="0"/>
                      <w:numId w:val="10"/>
                    </w:numPr>
                    <w:spacing w:line="264" w:lineRule="auto"/>
                    <w:ind w:left="315" w:right="66" w:hanging="315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 xml:space="preserve">Droższe nakłady inwestycyjne, podyktowane wymogami górskim (budowa drogi około 1,8 razy droższa) </w:t>
                  </w:r>
                </w:p>
                <w:p w14:paraId="3E8C614C" w14:textId="77777777" w:rsidR="000B0B49" w:rsidRPr="00A73D86" w:rsidRDefault="000B0B49" w:rsidP="007C732C">
                  <w:pPr>
                    <w:pStyle w:val="TEKST"/>
                    <w:numPr>
                      <w:ilvl w:val="0"/>
                      <w:numId w:val="10"/>
                    </w:numPr>
                    <w:spacing w:line="264" w:lineRule="auto"/>
                    <w:ind w:left="315" w:right="66" w:hanging="315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>Krótki okres wegetacji (mniej niż 200 dni w roku)</w:t>
                  </w:r>
                </w:p>
              </w:tc>
            </w:tr>
            <w:tr w:rsidR="000B0B49" w:rsidRPr="00A73D86" w14:paraId="76ADA79A" w14:textId="77777777" w:rsidTr="007C732C">
              <w:tc>
                <w:tcPr>
                  <w:tcW w:w="5135" w:type="dxa"/>
                </w:tcPr>
                <w:p w14:paraId="29065404" w14:textId="77777777" w:rsidR="000B0B49" w:rsidRPr="00A73D86" w:rsidRDefault="000B0B49" w:rsidP="007C732C">
                  <w:pPr>
                    <w:pStyle w:val="TEKST"/>
                    <w:spacing w:before="0" w:after="0" w:line="264" w:lineRule="auto"/>
                    <w:ind w:left="284" w:right="66"/>
                    <w:rPr>
                      <w:b/>
                      <w:color w:val="92D050"/>
                      <w:sz w:val="24"/>
                      <w:szCs w:val="24"/>
                    </w:rPr>
                  </w:pPr>
                  <w:r w:rsidRPr="00A73D86">
                    <w:rPr>
                      <w:b/>
                      <w:color w:val="92D05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54" w:type="dxa"/>
                </w:tcPr>
                <w:p w14:paraId="72D1D38C" w14:textId="77777777" w:rsidR="000B0B49" w:rsidRPr="00A73D86" w:rsidRDefault="000B0B49" w:rsidP="007C732C">
                  <w:pPr>
                    <w:pStyle w:val="TEKST"/>
                    <w:spacing w:before="0" w:after="0" w:line="264" w:lineRule="auto"/>
                    <w:rPr>
                      <w:b/>
                      <w:color w:val="92D050"/>
                      <w:sz w:val="24"/>
                      <w:szCs w:val="24"/>
                    </w:rPr>
                  </w:pPr>
                </w:p>
              </w:tc>
            </w:tr>
          </w:tbl>
          <w:p w14:paraId="7F03C7FC" w14:textId="77777777" w:rsidR="000B0B49" w:rsidRPr="00A73D86" w:rsidRDefault="000B0B49" w:rsidP="007C732C">
            <w:pPr>
              <w:pStyle w:val="TEKST"/>
              <w:spacing w:before="0" w:after="0" w:line="264" w:lineRule="auto"/>
              <w:ind w:left="1003" w:right="68"/>
              <w:rPr>
                <w:sz w:val="24"/>
                <w:szCs w:val="24"/>
              </w:rPr>
            </w:pPr>
          </w:p>
        </w:tc>
      </w:tr>
      <w:tr w:rsidR="000B0B49" w:rsidRPr="00A73D86" w14:paraId="065DE909" w14:textId="77777777" w:rsidTr="007C732C">
        <w:tc>
          <w:tcPr>
            <w:tcW w:w="9066" w:type="dxa"/>
            <w:shd w:val="clear" w:color="auto" w:fill="92D050"/>
            <w:vAlign w:val="center"/>
          </w:tcPr>
          <w:p w14:paraId="03B65EC2" w14:textId="77777777" w:rsidR="000B0B49" w:rsidRPr="00A73D86" w:rsidRDefault="000B0B49" w:rsidP="007C732C">
            <w:pPr>
              <w:pStyle w:val="Nagwek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73D86">
              <w:rPr>
                <w:rFonts w:asciiTheme="minorHAnsi" w:hAnsiTheme="minorHAnsi"/>
                <w:sz w:val="24"/>
                <w:szCs w:val="24"/>
              </w:rPr>
              <w:t>ŚRODOWISKO NATURALNE</w:t>
            </w:r>
          </w:p>
        </w:tc>
      </w:tr>
      <w:tr w:rsidR="000B0B49" w:rsidRPr="00A73D86" w14:paraId="0175F2FC" w14:textId="77777777" w:rsidTr="007C732C">
        <w:tc>
          <w:tcPr>
            <w:tcW w:w="9066" w:type="dxa"/>
          </w:tcPr>
          <w:tbl>
            <w:tblPr>
              <w:tblW w:w="0" w:type="auto"/>
              <w:tblInd w:w="143" w:type="dxa"/>
              <w:tblLook w:val="04A0" w:firstRow="1" w:lastRow="0" w:firstColumn="1" w:lastColumn="0" w:noHBand="0" w:noVBand="1"/>
            </w:tblPr>
            <w:tblGrid>
              <w:gridCol w:w="4350"/>
              <w:gridCol w:w="4357"/>
            </w:tblGrid>
            <w:tr w:rsidR="000B0B49" w:rsidRPr="00A73D86" w14:paraId="32D2D5FE" w14:textId="77777777" w:rsidTr="007C732C">
              <w:tc>
                <w:tcPr>
                  <w:tcW w:w="4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1A65B" w14:textId="77777777" w:rsidR="000B0B49" w:rsidRPr="00A73D86" w:rsidRDefault="000B0B49" w:rsidP="007C732C">
                  <w:pPr>
                    <w:pStyle w:val="TEKST"/>
                    <w:spacing w:line="264" w:lineRule="auto"/>
                    <w:rPr>
                      <w:b/>
                      <w:color w:val="92D050"/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 xml:space="preserve"> </w:t>
                  </w:r>
                  <w:r w:rsidRPr="00A73D86">
                    <w:rPr>
                      <w:b/>
                      <w:color w:val="92D050"/>
                      <w:sz w:val="24"/>
                      <w:szCs w:val="24"/>
                    </w:rPr>
                    <w:t>MOCNE STRONY:</w:t>
                  </w:r>
                </w:p>
                <w:p w14:paraId="2F17D1B8" w14:textId="77777777" w:rsidR="000B0B49" w:rsidRPr="00A73D86" w:rsidRDefault="000B0B49" w:rsidP="007C732C">
                  <w:pPr>
                    <w:pStyle w:val="TEKST"/>
                    <w:numPr>
                      <w:ilvl w:val="0"/>
                      <w:numId w:val="7"/>
                    </w:numPr>
                    <w:spacing w:after="0" w:line="264" w:lineRule="auto"/>
                    <w:ind w:left="317" w:hanging="283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>50% powierzchni Gminy to lasy</w:t>
                  </w:r>
                </w:p>
                <w:p w14:paraId="3FD53F75" w14:textId="77777777" w:rsidR="000B0B49" w:rsidRPr="00A73D86" w:rsidRDefault="000B0B49" w:rsidP="007C732C">
                  <w:pPr>
                    <w:pStyle w:val="TEKST"/>
                    <w:numPr>
                      <w:ilvl w:val="0"/>
                      <w:numId w:val="7"/>
                    </w:numPr>
                    <w:spacing w:after="0" w:line="264" w:lineRule="auto"/>
                    <w:ind w:left="317" w:hanging="283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 xml:space="preserve"> Część Gminy znajduje się na obszarach Natura 2000</w:t>
                  </w:r>
                </w:p>
                <w:p w14:paraId="72F04D82" w14:textId="77777777" w:rsidR="000B0B49" w:rsidRPr="00A73D86" w:rsidRDefault="000B0B49" w:rsidP="007C732C">
                  <w:pPr>
                    <w:pStyle w:val="TEKST"/>
                    <w:numPr>
                      <w:ilvl w:val="0"/>
                      <w:numId w:val="7"/>
                    </w:numPr>
                    <w:spacing w:after="0" w:line="264" w:lineRule="auto"/>
                    <w:ind w:left="317" w:hanging="283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>Bardzo dobre warunki hydrologiczne, w tym bardzo dobra jakość wody</w:t>
                  </w:r>
                </w:p>
                <w:p w14:paraId="07DA648C" w14:textId="77777777" w:rsidR="000B0B49" w:rsidRPr="00A73D86" w:rsidRDefault="000B0B49" w:rsidP="007C732C">
                  <w:pPr>
                    <w:pStyle w:val="TEKST"/>
                    <w:numPr>
                      <w:ilvl w:val="0"/>
                      <w:numId w:val="7"/>
                    </w:numPr>
                    <w:spacing w:after="0" w:line="264" w:lineRule="auto"/>
                    <w:ind w:left="317" w:hanging="283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>Zalew Bukówka</w:t>
                  </w:r>
                </w:p>
              </w:tc>
              <w:tc>
                <w:tcPr>
                  <w:tcW w:w="4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0500D20" w14:textId="77777777" w:rsidR="000B0B49" w:rsidRPr="00A73D86" w:rsidRDefault="000B0B49" w:rsidP="007C732C">
                  <w:pPr>
                    <w:pStyle w:val="TEKST"/>
                    <w:tabs>
                      <w:tab w:val="left" w:pos="8997"/>
                    </w:tabs>
                    <w:spacing w:after="0" w:line="264" w:lineRule="auto"/>
                    <w:ind w:right="68"/>
                    <w:rPr>
                      <w:b/>
                      <w:color w:val="92D050"/>
                      <w:sz w:val="24"/>
                      <w:szCs w:val="24"/>
                    </w:rPr>
                  </w:pPr>
                  <w:r w:rsidRPr="00A73D86">
                    <w:rPr>
                      <w:b/>
                      <w:color w:val="92D050"/>
                      <w:sz w:val="24"/>
                      <w:szCs w:val="24"/>
                    </w:rPr>
                    <w:t>ZIDENTYFIKOWANE PROBLEMY:</w:t>
                  </w:r>
                </w:p>
                <w:p w14:paraId="7A145C4A" w14:textId="77777777" w:rsidR="000B0B49" w:rsidRPr="00A73D86" w:rsidRDefault="000B0B49" w:rsidP="00DD287E">
                  <w:pPr>
                    <w:pStyle w:val="Akapitzlist"/>
                    <w:numPr>
                      <w:ilvl w:val="0"/>
                      <w:numId w:val="16"/>
                    </w:numPr>
                    <w:ind w:left="317" w:hanging="284"/>
                    <w:jc w:val="both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>Mała ilość gospodarstw ekologicznych oraz mała powierzchnia, na której produkowana jest zdrowa żywność</w:t>
                  </w:r>
                </w:p>
                <w:p w14:paraId="7A2570A6" w14:textId="77777777" w:rsidR="000B0B49" w:rsidRPr="00A73D86" w:rsidRDefault="000B0B49" w:rsidP="00DD287E">
                  <w:pPr>
                    <w:pStyle w:val="Akapitzlist"/>
                    <w:numPr>
                      <w:ilvl w:val="0"/>
                      <w:numId w:val="16"/>
                    </w:numPr>
                    <w:ind w:left="317" w:hanging="284"/>
                    <w:jc w:val="both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 xml:space="preserve">Przekroczenia pyłu zawieszonego i hałasu wzdłuż drogi krajowej </w:t>
                  </w:r>
                </w:p>
                <w:p w14:paraId="095F948F" w14:textId="77777777" w:rsidR="000B0B49" w:rsidRPr="00A73D86" w:rsidRDefault="000B0B49" w:rsidP="00DD287E">
                  <w:pPr>
                    <w:pStyle w:val="Akapitzlist"/>
                    <w:numPr>
                      <w:ilvl w:val="0"/>
                      <w:numId w:val="16"/>
                    </w:numPr>
                    <w:ind w:left="317" w:hanging="284"/>
                    <w:jc w:val="both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 xml:space="preserve"> Brak oznaczeń na i do terenów atrakcyjnych przyrodniczo</w:t>
                  </w:r>
                </w:p>
              </w:tc>
            </w:tr>
          </w:tbl>
          <w:p w14:paraId="5D6832E9" w14:textId="77777777" w:rsidR="000B0B49" w:rsidRPr="00A73D86" w:rsidRDefault="000B0B49" w:rsidP="007C732C">
            <w:pPr>
              <w:pStyle w:val="TEKST"/>
              <w:spacing w:before="0" w:after="0" w:line="264" w:lineRule="auto"/>
              <w:ind w:left="142" w:right="66"/>
              <w:rPr>
                <w:sz w:val="24"/>
                <w:szCs w:val="24"/>
              </w:rPr>
            </w:pPr>
            <w:r w:rsidRPr="00A73D86">
              <w:rPr>
                <w:sz w:val="24"/>
                <w:szCs w:val="24"/>
              </w:rPr>
              <w:t xml:space="preserve">  </w:t>
            </w:r>
          </w:p>
        </w:tc>
      </w:tr>
      <w:tr w:rsidR="000B0B49" w:rsidRPr="00A73D86" w14:paraId="3F8329AD" w14:textId="77777777" w:rsidTr="007C732C">
        <w:tblPrEx>
          <w:tblBorders>
            <w:top w:val="single" w:sz="2" w:space="0" w:color="5B9BD5" w:themeColor="accent5"/>
            <w:left w:val="single" w:sz="2" w:space="0" w:color="5B9BD5" w:themeColor="accent5"/>
            <w:bottom w:val="single" w:sz="2" w:space="0" w:color="5B9BD5" w:themeColor="accent5"/>
            <w:right w:val="single" w:sz="2" w:space="0" w:color="5B9BD5" w:themeColor="accent5"/>
            <w:insideH w:val="single" w:sz="2" w:space="0" w:color="5B9BD5" w:themeColor="accent5"/>
            <w:insideV w:val="single" w:sz="2" w:space="0" w:color="5B9BD5" w:themeColor="accent5"/>
          </w:tblBorders>
        </w:tblPrEx>
        <w:tc>
          <w:tcPr>
            <w:tcW w:w="9066" w:type="dxa"/>
            <w:shd w:val="clear" w:color="auto" w:fill="5B9BD5" w:themeFill="accent5"/>
          </w:tcPr>
          <w:p w14:paraId="24F754F6" w14:textId="77777777" w:rsidR="000B0B49" w:rsidRPr="00A73D86" w:rsidRDefault="000B0B49" w:rsidP="007C732C">
            <w:pPr>
              <w:pStyle w:val="TEKST"/>
              <w:spacing w:before="60" w:after="60"/>
              <w:rPr>
                <w:color w:val="FFFFFF" w:themeColor="background1"/>
                <w:sz w:val="24"/>
                <w:szCs w:val="24"/>
              </w:rPr>
            </w:pPr>
            <w:r w:rsidRPr="00A73D86">
              <w:rPr>
                <w:rFonts w:eastAsia="CIDFont+F5" w:cs="CIDFont+F5"/>
                <w:sz w:val="24"/>
                <w:szCs w:val="24"/>
              </w:rPr>
              <w:t xml:space="preserve"> </w:t>
            </w:r>
            <w:r w:rsidRPr="00A73D86">
              <w:rPr>
                <w:color w:val="FFFFFF" w:themeColor="background1"/>
                <w:sz w:val="24"/>
                <w:szCs w:val="24"/>
              </w:rPr>
              <w:t>DEMOGRAFIA</w:t>
            </w:r>
          </w:p>
        </w:tc>
      </w:tr>
      <w:tr w:rsidR="000B0B49" w:rsidRPr="00A73D86" w14:paraId="02AC5C49" w14:textId="77777777" w:rsidTr="007C732C">
        <w:tblPrEx>
          <w:tblBorders>
            <w:top w:val="single" w:sz="2" w:space="0" w:color="5B9BD5" w:themeColor="accent5"/>
            <w:left w:val="single" w:sz="2" w:space="0" w:color="5B9BD5" w:themeColor="accent5"/>
            <w:bottom w:val="single" w:sz="2" w:space="0" w:color="5B9BD5" w:themeColor="accent5"/>
            <w:right w:val="single" w:sz="2" w:space="0" w:color="5B9BD5" w:themeColor="accent5"/>
            <w:insideH w:val="single" w:sz="2" w:space="0" w:color="5B9BD5" w:themeColor="accent5"/>
            <w:insideV w:val="single" w:sz="2" w:space="0" w:color="5B9BD5" w:themeColor="accent5"/>
          </w:tblBorders>
        </w:tblPrEx>
        <w:tc>
          <w:tcPr>
            <w:tcW w:w="906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2"/>
              <w:gridCol w:w="4428"/>
            </w:tblGrid>
            <w:tr w:rsidR="000B0B49" w:rsidRPr="00A73D86" w14:paraId="71D36ECE" w14:textId="77777777" w:rsidTr="007C732C">
              <w:tc>
                <w:tcPr>
                  <w:tcW w:w="4422" w:type="dxa"/>
                </w:tcPr>
                <w:p w14:paraId="25E29BB1" w14:textId="77777777" w:rsidR="000B0B49" w:rsidRPr="00A73D86" w:rsidRDefault="000B0B49" w:rsidP="007C732C">
                  <w:pPr>
                    <w:pStyle w:val="TEKST"/>
                    <w:spacing w:line="264" w:lineRule="auto"/>
                    <w:rPr>
                      <w:b/>
                      <w:color w:val="5B9BD5" w:themeColor="accent5"/>
                      <w:sz w:val="24"/>
                      <w:szCs w:val="24"/>
                    </w:rPr>
                  </w:pPr>
                  <w:r w:rsidRPr="00A73D86">
                    <w:rPr>
                      <w:b/>
                      <w:color w:val="5B9BD5" w:themeColor="accent5"/>
                      <w:sz w:val="24"/>
                      <w:szCs w:val="24"/>
                    </w:rPr>
                    <w:t>MOCNE STRONY:</w:t>
                  </w:r>
                </w:p>
                <w:p w14:paraId="017B9C30" w14:textId="2359529A" w:rsidR="000B0B49" w:rsidRPr="00A73D86" w:rsidRDefault="0064309F" w:rsidP="00DD287E">
                  <w:pPr>
                    <w:pStyle w:val="TEKST"/>
                    <w:numPr>
                      <w:ilvl w:val="0"/>
                      <w:numId w:val="17"/>
                    </w:numPr>
                    <w:spacing w:before="0" w:after="0" w:line="264" w:lineRule="auto"/>
                    <w:ind w:left="313" w:hanging="284"/>
                    <w:rPr>
                      <w:b/>
                      <w:color w:val="5B9BD5" w:themeColor="accent5"/>
                      <w:sz w:val="24"/>
                      <w:szCs w:val="24"/>
                    </w:rPr>
                  </w:pPr>
                  <w:r>
                    <w:rPr>
                      <w:b/>
                      <w:color w:val="5B9BD5" w:themeColor="accent5"/>
                      <w:sz w:val="24"/>
                      <w:szCs w:val="24"/>
                    </w:rPr>
                    <w:t>Niewielki obszar</w:t>
                  </w:r>
                  <w:r w:rsidR="000B0B49" w:rsidRPr="00A73D86">
                    <w:rPr>
                      <w:b/>
                      <w:color w:val="5B9BD5" w:themeColor="accent5"/>
                      <w:sz w:val="24"/>
                      <w:szCs w:val="24"/>
                    </w:rPr>
                    <w:t xml:space="preserve"> gminy</w:t>
                  </w:r>
                </w:p>
                <w:p w14:paraId="7E238A77" w14:textId="77777777" w:rsidR="000B0B49" w:rsidRPr="00A73D86" w:rsidRDefault="000B0B49" w:rsidP="00DD287E">
                  <w:pPr>
                    <w:pStyle w:val="TEKST"/>
                    <w:numPr>
                      <w:ilvl w:val="0"/>
                      <w:numId w:val="17"/>
                    </w:numPr>
                    <w:spacing w:before="0" w:after="0" w:line="264" w:lineRule="auto"/>
                    <w:ind w:left="313" w:hanging="284"/>
                    <w:rPr>
                      <w:b/>
                      <w:color w:val="5B9BD5" w:themeColor="accent5"/>
                      <w:sz w:val="24"/>
                      <w:szCs w:val="24"/>
                    </w:rPr>
                  </w:pPr>
                  <w:r w:rsidRPr="00A73D86">
                    <w:rPr>
                      <w:b/>
                      <w:color w:val="5B9BD5" w:themeColor="accent5"/>
                      <w:sz w:val="24"/>
                      <w:szCs w:val="24"/>
                    </w:rPr>
                    <w:t>Jednorodne grupy mieszkańców</w:t>
                  </w:r>
                </w:p>
                <w:p w14:paraId="3483FDCE" w14:textId="77777777" w:rsidR="000B0B49" w:rsidRPr="00A73D86" w:rsidRDefault="000B0B49" w:rsidP="007C732C">
                  <w:pPr>
                    <w:pStyle w:val="TEKST"/>
                    <w:spacing w:before="60" w:after="60"/>
                    <w:rPr>
                      <w:color w:val="5B9BD5" w:themeColor="accent5"/>
                      <w:sz w:val="24"/>
                      <w:szCs w:val="24"/>
                    </w:rPr>
                  </w:pPr>
                </w:p>
              </w:tc>
              <w:tc>
                <w:tcPr>
                  <w:tcW w:w="4428" w:type="dxa"/>
                  <w:shd w:val="clear" w:color="auto" w:fill="F2F2F2" w:themeFill="background1" w:themeFillShade="F2"/>
                </w:tcPr>
                <w:p w14:paraId="46AC8F8B" w14:textId="77777777" w:rsidR="000B0B49" w:rsidRPr="00A73D86" w:rsidRDefault="000B0B49" w:rsidP="007C732C">
                  <w:pPr>
                    <w:pStyle w:val="TEKST"/>
                    <w:tabs>
                      <w:tab w:val="left" w:pos="8997"/>
                    </w:tabs>
                    <w:spacing w:after="0" w:line="264" w:lineRule="auto"/>
                    <w:ind w:right="68"/>
                    <w:rPr>
                      <w:b/>
                      <w:color w:val="5B9BD5" w:themeColor="accent5"/>
                      <w:sz w:val="24"/>
                      <w:szCs w:val="24"/>
                    </w:rPr>
                  </w:pPr>
                  <w:r w:rsidRPr="00A73D86">
                    <w:rPr>
                      <w:b/>
                      <w:color w:val="5B9BD5" w:themeColor="accent5"/>
                      <w:sz w:val="24"/>
                      <w:szCs w:val="24"/>
                    </w:rPr>
                    <w:t>ZIDENTYFIKOWANE PROBLEMY:</w:t>
                  </w:r>
                </w:p>
                <w:p w14:paraId="650B9AD0" w14:textId="77777777" w:rsidR="000B0B49" w:rsidRPr="00A73D86" w:rsidRDefault="000B0B49" w:rsidP="00DD287E">
                  <w:pPr>
                    <w:pStyle w:val="TEKST"/>
                    <w:numPr>
                      <w:ilvl w:val="0"/>
                      <w:numId w:val="18"/>
                    </w:numPr>
                    <w:spacing w:before="60" w:after="60"/>
                    <w:ind w:left="358" w:hanging="358"/>
                    <w:rPr>
                      <w:color w:val="5B9BD5" w:themeColor="accent5"/>
                      <w:sz w:val="24"/>
                      <w:szCs w:val="24"/>
                    </w:rPr>
                  </w:pPr>
                  <w:r w:rsidRPr="00A73D86">
                    <w:rPr>
                      <w:color w:val="5B9BD5" w:themeColor="accent5"/>
                      <w:sz w:val="24"/>
                      <w:szCs w:val="24"/>
                    </w:rPr>
                    <w:t>Starzenie się społeczeństwa</w:t>
                  </w:r>
                </w:p>
                <w:p w14:paraId="093F1D2B" w14:textId="77777777" w:rsidR="000B0B49" w:rsidRPr="00A73D86" w:rsidRDefault="000B0B49" w:rsidP="00DD287E">
                  <w:pPr>
                    <w:pStyle w:val="TEKST"/>
                    <w:numPr>
                      <w:ilvl w:val="0"/>
                      <w:numId w:val="18"/>
                    </w:numPr>
                    <w:spacing w:before="60" w:after="60"/>
                    <w:ind w:left="358" w:hanging="358"/>
                    <w:rPr>
                      <w:color w:val="5B9BD5" w:themeColor="accent5"/>
                      <w:sz w:val="24"/>
                      <w:szCs w:val="24"/>
                    </w:rPr>
                  </w:pPr>
                  <w:r w:rsidRPr="00A73D86">
                    <w:rPr>
                      <w:color w:val="5B9BD5" w:themeColor="accent5"/>
                      <w:sz w:val="24"/>
                      <w:szCs w:val="24"/>
                    </w:rPr>
                    <w:t>Wyjazdy ludzi młodych</w:t>
                  </w:r>
                </w:p>
                <w:p w14:paraId="554EBAE9" w14:textId="77777777" w:rsidR="000B0B49" w:rsidRPr="00A73D86" w:rsidRDefault="000B0B49" w:rsidP="00DD287E">
                  <w:pPr>
                    <w:pStyle w:val="TEKST"/>
                    <w:numPr>
                      <w:ilvl w:val="0"/>
                      <w:numId w:val="18"/>
                    </w:numPr>
                    <w:spacing w:before="60" w:after="60"/>
                    <w:ind w:left="358" w:hanging="358"/>
                    <w:rPr>
                      <w:color w:val="5B9BD5" w:themeColor="accent5"/>
                      <w:sz w:val="24"/>
                      <w:szCs w:val="24"/>
                    </w:rPr>
                  </w:pPr>
                  <w:r w:rsidRPr="00A73D86">
                    <w:rPr>
                      <w:color w:val="5B9BD5" w:themeColor="accent5"/>
                      <w:sz w:val="24"/>
                      <w:szCs w:val="24"/>
                    </w:rPr>
                    <w:t xml:space="preserve">Wyludnianie się poszczególnych miejscowości w Gminie Lubawka w </w:t>
                  </w:r>
                  <w:r w:rsidRPr="00A73D86">
                    <w:rPr>
                      <w:color w:val="5B9BD5" w:themeColor="accent5"/>
                      <w:sz w:val="24"/>
                      <w:szCs w:val="24"/>
                    </w:rPr>
                    <w:lastRenderedPageBreak/>
                    <w:t>wyniku ujemnego salda migracji oraz przyrostu naturalnego</w:t>
                  </w:r>
                </w:p>
                <w:p w14:paraId="486550A4" w14:textId="5EE51382" w:rsidR="000B0B49" w:rsidRPr="00A73D86" w:rsidRDefault="000B0B49" w:rsidP="00DD287E">
                  <w:pPr>
                    <w:pStyle w:val="TEKST"/>
                    <w:numPr>
                      <w:ilvl w:val="0"/>
                      <w:numId w:val="18"/>
                    </w:numPr>
                    <w:spacing w:before="60" w:after="60"/>
                    <w:ind w:left="358" w:hanging="358"/>
                    <w:rPr>
                      <w:color w:val="5B9BD5" w:themeColor="accent5"/>
                      <w:sz w:val="24"/>
                      <w:szCs w:val="24"/>
                    </w:rPr>
                  </w:pPr>
                  <w:r w:rsidRPr="00A73D86">
                    <w:rPr>
                      <w:color w:val="5B9BD5" w:themeColor="accent5"/>
                      <w:sz w:val="24"/>
                      <w:szCs w:val="24"/>
                    </w:rPr>
                    <w:t>Bardzo niekorzystne prognozy, co do struktury wiekowej po rok</w:t>
                  </w:r>
                  <w:r w:rsidR="0064309F">
                    <w:rPr>
                      <w:color w:val="5B9BD5" w:themeColor="accent5"/>
                      <w:sz w:val="24"/>
                      <w:szCs w:val="24"/>
                    </w:rPr>
                    <w:t>u 2025, zwłaszcza malejąca liczba</w:t>
                  </w:r>
                  <w:r w:rsidRPr="00A73D86">
                    <w:rPr>
                      <w:color w:val="5B9BD5" w:themeColor="accent5"/>
                      <w:sz w:val="24"/>
                      <w:szCs w:val="24"/>
                    </w:rPr>
                    <w:t xml:space="preserve"> osób w wieku produkcyjnym</w:t>
                  </w:r>
                </w:p>
              </w:tc>
            </w:tr>
          </w:tbl>
          <w:p w14:paraId="574EBCC3" w14:textId="77777777" w:rsidR="000B0B49" w:rsidRPr="00A73D86" w:rsidRDefault="000B0B49" w:rsidP="007C732C">
            <w:pPr>
              <w:pStyle w:val="TEKST"/>
              <w:spacing w:before="0"/>
              <w:rPr>
                <w:sz w:val="24"/>
                <w:szCs w:val="24"/>
              </w:rPr>
            </w:pPr>
            <w:r w:rsidRPr="00A73D86">
              <w:rPr>
                <w:sz w:val="24"/>
                <w:szCs w:val="24"/>
              </w:rPr>
              <w:lastRenderedPageBreak/>
              <w:t xml:space="preserve">    </w:t>
            </w:r>
          </w:p>
        </w:tc>
      </w:tr>
      <w:tr w:rsidR="000B0B49" w:rsidRPr="00A73D86" w14:paraId="72161CFD" w14:textId="77777777" w:rsidTr="007C732C">
        <w:tblPrEx>
          <w:tblBorders>
            <w:top w:val="single" w:sz="2" w:space="0" w:color="5B9BD5" w:themeColor="accent5"/>
            <w:left w:val="single" w:sz="2" w:space="0" w:color="5B9BD5" w:themeColor="accent5"/>
            <w:bottom w:val="single" w:sz="2" w:space="0" w:color="5B9BD5" w:themeColor="accent5"/>
            <w:right w:val="single" w:sz="2" w:space="0" w:color="5B9BD5" w:themeColor="accent5"/>
            <w:insideH w:val="single" w:sz="2" w:space="0" w:color="5B9BD5" w:themeColor="accent5"/>
            <w:insideV w:val="single" w:sz="2" w:space="0" w:color="5B9BD5" w:themeColor="accent5"/>
          </w:tblBorders>
        </w:tblPrEx>
        <w:tc>
          <w:tcPr>
            <w:tcW w:w="9066" w:type="dxa"/>
            <w:shd w:val="clear" w:color="auto" w:fill="5B9BD5" w:themeFill="accent5"/>
          </w:tcPr>
          <w:p w14:paraId="295D0F06" w14:textId="77777777" w:rsidR="000B0B49" w:rsidRPr="00A73D86" w:rsidRDefault="000B0B49" w:rsidP="007C732C">
            <w:pPr>
              <w:pStyle w:val="TEKST"/>
              <w:spacing w:before="60" w:after="60"/>
              <w:rPr>
                <w:color w:val="FFFFFF" w:themeColor="background1"/>
                <w:sz w:val="24"/>
                <w:szCs w:val="24"/>
              </w:rPr>
            </w:pPr>
            <w:r w:rsidRPr="00A73D86">
              <w:rPr>
                <w:color w:val="FFFFFF" w:themeColor="background1"/>
                <w:sz w:val="24"/>
                <w:szCs w:val="24"/>
              </w:rPr>
              <w:lastRenderedPageBreak/>
              <w:t>RYNEK PRACY</w:t>
            </w:r>
          </w:p>
        </w:tc>
      </w:tr>
      <w:tr w:rsidR="000B0B49" w:rsidRPr="00A73D86" w14:paraId="2C1EDAD5" w14:textId="77777777" w:rsidTr="007C732C">
        <w:tblPrEx>
          <w:tblBorders>
            <w:top w:val="single" w:sz="2" w:space="0" w:color="5B9BD5" w:themeColor="accent5"/>
            <w:left w:val="single" w:sz="2" w:space="0" w:color="5B9BD5" w:themeColor="accent5"/>
            <w:bottom w:val="single" w:sz="2" w:space="0" w:color="5B9BD5" w:themeColor="accent5"/>
            <w:right w:val="single" w:sz="2" w:space="0" w:color="5B9BD5" w:themeColor="accent5"/>
            <w:insideH w:val="single" w:sz="2" w:space="0" w:color="5B9BD5" w:themeColor="accent5"/>
            <w:insideV w:val="single" w:sz="2" w:space="0" w:color="5B9BD5" w:themeColor="accent5"/>
          </w:tblBorders>
        </w:tblPrEx>
        <w:tc>
          <w:tcPr>
            <w:tcW w:w="9066" w:type="dxa"/>
          </w:tcPr>
          <w:tbl>
            <w:tblPr>
              <w:tblW w:w="0" w:type="auto"/>
              <w:tblInd w:w="143" w:type="dxa"/>
              <w:tblLook w:val="04A0" w:firstRow="1" w:lastRow="0" w:firstColumn="1" w:lastColumn="0" w:noHBand="0" w:noVBand="1"/>
            </w:tblPr>
            <w:tblGrid>
              <w:gridCol w:w="4353"/>
              <w:gridCol w:w="4354"/>
            </w:tblGrid>
            <w:tr w:rsidR="000B0B49" w:rsidRPr="00A73D86" w14:paraId="44FB498E" w14:textId="77777777" w:rsidTr="007C732C">
              <w:tc>
                <w:tcPr>
                  <w:tcW w:w="4353" w:type="dxa"/>
                </w:tcPr>
                <w:p w14:paraId="55631583" w14:textId="77777777" w:rsidR="000B0B49" w:rsidRPr="00A73D86" w:rsidRDefault="000B0B49" w:rsidP="007C732C">
                  <w:pPr>
                    <w:pStyle w:val="TEKSTTABELA"/>
                    <w:spacing w:after="0"/>
                    <w:ind w:hanging="108"/>
                    <w:rPr>
                      <w:b/>
                      <w:color w:val="5B9BD5" w:themeColor="accent5"/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 xml:space="preserve"> </w:t>
                  </w:r>
                  <w:r w:rsidRPr="00A73D86">
                    <w:rPr>
                      <w:b/>
                      <w:color w:val="5B9BD5" w:themeColor="accent5"/>
                      <w:sz w:val="24"/>
                      <w:szCs w:val="24"/>
                    </w:rPr>
                    <w:t>MOCNE STRONY:</w:t>
                  </w:r>
                </w:p>
                <w:p w14:paraId="553D2951" w14:textId="77777777" w:rsidR="000B0B49" w:rsidRPr="00A73D86" w:rsidRDefault="000B0B49" w:rsidP="00DD287E">
                  <w:pPr>
                    <w:pStyle w:val="TEKSTTABELA"/>
                    <w:numPr>
                      <w:ilvl w:val="0"/>
                      <w:numId w:val="19"/>
                    </w:numPr>
                    <w:spacing w:before="20" w:after="20"/>
                    <w:ind w:left="316" w:hanging="316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>Położenie transragniczne oraz komunikacyjne, zwłaszcza na trasie przebiegu planowanej drogi expresowej S – 3</w:t>
                  </w:r>
                </w:p>
                <w:p w14:paraId="2666E364" w14:textId="77777777" w:rsidR="000B0B49" w:rsidRPr="00A73D86" w:rsidRDefault="000B0B49" w:rsidP="00DD287E">
                  <w:pPr>
                    <w:pStyle w:val="TEKSTTABELA"/>
                    <w:numPr>
                      <w:ilvl w:val="0"/>
                      <w:numId w:val="19"/>
                    </w:numPr>
                    <w:spacing w:before="20" w:after="20"/>
                    <w:ind w:left="316" w:hanging="316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 xml:space="preserve">Sosunkowa duż iliść osób z kwalifikacjami i umiejętnościami technicznymi i zawodowymi </w:t>
                  </w:r>
                </w:p>
              </w:tc>
              <w:tc>
                <w:tcPr>
                  <w:tcW w:w="4354" w:type="dxa"/>
                  <w:shd w:val="clear" w:color="auto" w:fill="F2F2F2" w:themeFill="background1" w:themeFillShade="F2"/>
                </w:tcPr>
                <w:p w14:paraId="542E3A6F" w14:textId="77777777" w:rsidR="000B0B49" w:rsidRPr="00A73D86" w:rsidRDefault="000B0B49" w:rsidP="007C732C">
                  <w:pPr>
                    <w:pStyle w:val="TEKSTTABELA"/>
                    <w:spacing w:after="0"/>
                    <w:ind w:hanging="142"/>
                    <w:rPr>
                      <w:b/>
                      <w:color w:val="5B9BD5" w:themeColor="accent5"/>
                      <w:sz w:val="24"/>
                      <w:szCs w:val="24"/>
                    </w:rPr>
                  </w:pPr>
                  <w:r w:rsidRPr="00A73D86">
                    <w:rPr>
                      <w:b/>
                      <w:color w:val="5B9BD5" w:themeColor="accent5"/>
                      <w:sz w:val="24"/>
                      <w:szCs w:val="24"/>
                    </w:rPr>
                    <w:t>ZIDENTYFIKOWANE PROBLEMY:</w:t>
                  </w:r>
                </w:p>
                <w:p w14:paraId="0C849CA1" w14:textId="77777777" w:rsidR="000B0B49" w:rsidRPr="00A73D86" w:rsidRDefault="000B0B49" w:rsidP="00DD287E">
                  <w:pPr>
                    <w:pStyle w:val="Akapitzlist"/>
                    <w:numPr>
                      <w:ilvl w:val="0"/>
                      <w:numId w:val="33"/>
                    </w:numPr>
                    <w:ind w:left="317" w:hanging="284"/>
                    <w:jc w:val="both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 xml:space="preserve">Brak ofert pracy, zwłaszcza dla osób młodych </w:t>
                  </w:r>
                </w:p>
                <w:p w14:paraId="567979F8" w14:textId="77777777" w:rsidR="000B0B49" w:rsidRPr="00A73D86" w:rsidRDefault="000B0B49" w:rsidP="00DD287E">
                  <w:pPr>
                    <w:pStyle w:val="Akapitzlist"/>
                    <w:numPr>
                      <w:ilvl w:val="0"/>
                      <w:numId w:val="33"/>
                    </w:numPr>
                    <w:ind w:left="317" w:hanging="284"/>
                    <w:jc w:val="both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>Mała ilość nowych miejsc pracy, które powstały w ostatnich latach</w:t>
                  </w:r>
                </w:p>
                <w:p w14:paraId="0D4902C0" w14:textId="77777777" w:rsidR="000B0B49" w:rsidRPr="00A73D86" w:rsidRDefault="000B0B49" w:rsidP="00DD287E">
                  <w:pPr>
                    <w:pStyle w:val="Akapitzlist"/>
                    <w:numPr>
                      <w:ilvl w:val="0"/>
                      <w:numId w:val="33"/>
                    </w:numPr>
                    <w:ind w:left="317" w:hanging="284"/>
                    <w:jc w:val="both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>Niekorzystna struktura pracujących do bezrobotnych, tylko 3,5 do 1</w:t>
                  </w:r>
                </w:p>
              </w:tc>
            </w:tr>
          </w:tbl>
          <w:p w14:paraId="7741A333" w14:textId="77777777" w:rsidR="000B0B49" w:rsidRPr="00A73D86" w:rsidRDefault="000B0B49" w:rsidP="007C732C">
            <w:pPr>
              <w:pStyle w:val="TEKST"/>
              <w:spacing w:before="0" w:after="0"/>
              <w:rPr>
                <w:sz w:val="24"/>
                <w:szCs w:val="24"/>
              </w:rPr>
            </w:pPr>
            <w:r w:rsidRPr="00A73D86">
              <w:rPr>
                <w:sz w:val="24"/>
                <w:szCs w:val="24"/>
              </w:rPr>
              <w:t xml:space="preserve">   </w:t>
            </w:r>
          </w:p>
        </w:tc>
      </w:tr>
      <w:tr w:rsidR="000B0B49" w:rsidRPr="00A73D86" w14:paraId="2E830AE2" w14:textId="77777777" w:rsidTr="007C732C">
        <w:tblPrEx>
          <w:tblBorders>
            <w:top w:val="single" w:sz="2" w:space="0" w:color="5B9BD5" w:themeColor="accent5"/>
            <w:left w:val="single" w:sz="2" w:space="0" w:color="5B9BD5" w:themeColor="accent5"/>
            <w:bottom w:val="single" w:sz="2" w:space="0" w:color="5B9BD5" w:themeColor="accent5"/>
            <w:right w:val="single" w:sz="2" w:space="0" w:color="5B9BD5" w:themeColor="accent5"/>
            <w:insideH w:val="single" w:sz="2" w:space="0" w:color="5B9BD5" w:themeColor="accent5"/>
            <w:insideV w:val="single" w:sz="2" w:space="0" w:color="5B9BD5" w:themeColor="accent5"/>
          </w:tblBorders>
        </w:tblPrEx>
        <w:tc>
          <w:tcPr>
            <w:tcW w:w="9066" w:type="dxa"/>
            <w:shd w:val="clear" w:color="auto" w:fill="5B9BD5" w:themeFill="accent5"/>
          </w:tcPr>
          <w:p w14:paraId="36BDE83C" w14:textId="77777777" w:rsidR="000B0B49" w:rsidRPr="00A73D86" w:rsidRDefault="000B0B49" w:rsidP="007C732C">
            <w:pPr>
              <w:pStyle w:val="TEKST"/>
              <w:spacing w:before="60" w:after="60"/>
              <w:rPr>
                <w:color w:val="FFFFFF" w:themeColor="background1"/>
                <w:sz w:val="24"/>
                <w:szCs w:val="24"/>
              </w:rPr>
            </w:pPr>
            <w:r w:rsidRPr="00A73D86">
              <w:rPr>
                <w:color w:val="FFFFFF" w:themeColor="background1"/>
                <w:sz w:val="24"/>
                <w:szCs w:val="24"/>
              </w:rPr>
              <w:t>STRUKTURA ZATRUDNIENIA</w:t>
            </w:r>
          </w:p>
        </w:tc>
      </w:tr>
      <w:tr w:rsidR="000B0B49" w:rsidRPr="00A73D86" w14:paraId="07DD6934" w14:textId="77777777" w:rsidTr="007C732C">
        <w:tblPrEx>
          <w:tblBorders>
            <w:top w:val="single" w:sz="2" w:space="0" w:color="5B9BD5" w:themeColor="accent5"/>
            <w:left w:val="single" w:sz="2" w:space="0" w:color="5B9BD5" w:themeColor="accent5"/>
            <w:bottom w:val="single" w:sz="2" w:space="0" w:color="5B9BD5" w:themeColor="accent5"/>
            <w:right w:val="single" w:sz="2" w:space="0" w:color="5B9BD5" w:themeColor="accent5"/>
            <w:insideH w:val="single" w:sz="2" w:space="0" w:color="5B9BD5" w:themeColor="accent5"/>
            <w:insideV w:val="single" w:sz="2" w:space="0" w:color="5B9BD5" w:themeColor="accent5"/>
          </w:tblBorders>
        </w:tblPrEx>
        <w:tc>
          <w:tcPr>
            <w:tcW w:w="9066" w:type="dxa"/>
          </w:tcPr>
          <w:p w14:paraId="744545B5" w14:textId="77777777" w:rsidR="000B0B49" w:rsidRPr="00A73D86" w:rsidRDefault="000B0B49" w:rsidP="007C732C">
            <w:pPr>
              <w:pStyle w:val="TEKST"/>
              <w:spacing w:line="269" w:lineRule="auto"/>
              <w:ind w:left="142" w:right="66"/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7"/>
              <w:gridCol w:w="4423"/>
            </w:tblGrid>
            <w:tr w:rsidR="000B0B49" w:rsidRPr="00A73D86" w14:paraId="4AABAEFE" w14:textId="77777777" w:rsidTr="007C732C">
              <w:tc>
                <w:tcPr>
                  <w:tcW w:w="4491" w:type="dxa"/>
                </w:tcPr>
                <w:p w14:paraId="20902725" w14:textId="77777777" w:rsidR="000B0B49" w:rsidRPr="00A73D86" w:rsidRDefault="000B0B49" w:rsidP="007C732C">
                  <w:pPr>
                    <w:pStyle w:val="TEKSTTABELA"/>
                    <w:spacing w:after="0"/>
                    <w:ind w:hanging="108"/>
                    <w:rPr>
                      <w:b/>
                      <w:color w:val="5B9BD5" w:themeColor="accent5"/>
                      <w:sz w:val="24"/>
                      <w:szCs w:val="24"/>
                    </w:rPr>
                  </w:pPr>
                  <w:r w:rsidRPr="00A73D86">
                    <w:rPr>
                      <w:b/>
                      <w:color w:val="5B9BD5" w:themeColor="accent5"/>
                      <w:sz w:val="24"/>
                      <w:szCs w:val="24"/>
                    </w:rPr>
                    <w:t>MOCNE STRONY:</w:t>
                  </w:r>
                </w:p>
                <w:p w14:paraId="553A699E" w14:textId="39B9C6E9" w:rsidR="000B0B49" w:rsidRPr="00A73D86" w:rsidRDefault="0064309F" w:rsidP="00DD287E">
                  <w:pPr>
                    <w:pStyle w:val="TEKST"/>
                    <w:numPr>
                      <w:ilvl w:val="0"/>
                      <w:numId w:val="20"/>
                    </w:numPr>
                    <w:spacing w:before="60" w:after="60"/>
                    <w:ind w:left="313" w:hanging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Spada liczba</w:t>
                  </w:r>
                  <w:r w:rsidR="000B0B49" w:rsidRPr="00A73D86">
                    <w:rPr>
                      <w:sz w:val="24"/>
                      <w:szCs w:val="24"/>
                    </w:rPr>
                    <w:t xml:space="preserve"> osób bezrobotnych a wzrasta ilość osób pracujących</w:t>
                  </w:r>
                </w:p>
                <w:p w14:paraId="3CF2AE90" w14:textId="77777777" w:rsidR="000B0B49" w:rsidRPr="00A73D86" w:rsidRDefault="000B0B49" w:rsidP="00DD287E">
                  <w:pPr>
                    <w:pStyle w:val="TEKST"/>
                    <w:numPr>
                      <w:ilvl w:val="0"/>
                      <w:numId w:val="20"/>
                    </w:numPr>
                    <w:spacing w:before="60" w:after="60"/>
                    <w:ind w:left="313" w:hanging="284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>Niski poziom monozakładowości</w:t>
                  </w:r>
                </w:p>
                <w:p w14:paraId="451F8DD3" w14:textId="77777777" w:rsidR="000B0B49" w:rsidRPr="00A73D86" w:rsidRDefault="000B0B49" w:rsidP="00DD287E">
                  <w:pPr>
                    <w:pStyle w:val="TEKST"/>
                    <w:numPr>
                      <w:ilvl w:val="0"/>
                      <w:numId w:val="20"/>
                    </w:numPr>
                    <w:spacing w:before="60" w:after="60"/>
                    <w:ind w:left="313" w:hanging="284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>Znaczący udział wśród istniejących podmiotów branży przemysłowej i budowlanej</w:t>
                  </w:r>
                </w:p>
              </w:tc>
              <w:tc>
                <w:tcPr>
                  <w:tcW w:w="4491" w:type="dxa"/>
                  <w:shd w:val="clear" w:color="auto" w:fill="F2F2F2" w:themeFill="background1" w:themeFillShade="F2"/>
                </w:tcPr>
                <w:p w14:paraId="6690A460" w14:textId="77777777" w:rsidR="000B0B49" w:rsidRPr="00A73D86" w:rsidRDefault="000B0B49" w:rsidP="007C732C">
                  <w:pPr>
                    <w:pStyle w:val="TEKSTTABELA"/>
                    <w:spacing w:after="0"/>
                    <w:ind w:hanging="142"/>
                    <w:rPr>
                      <w:b/>
                      <w:color w:val="5B9BD5" w:themeColor="accent5"/>
                      <w:sz w:val="24"/>
                      <w:szCs w:val="24"/>
                    </w:rPr>
                  </w:pPr>
                  <w:r w:rsidRPr="00A73D86">
                    <w:rPr>
                      <w:b/>
                      <w:color w:val="5B9BD5" w:themeColor="accent5"/>
                      <w:sz w:val="24"/>
                      <w:szCs w:val="24"/>
                    </w:rPr>
                    <w:t>ZIDENTYFIKOWANE PROBLEMY:</w:t>
                  </w:r>
                </w:p>
                <w:p w14:paraId="55FEF714" w14:textId="77777777" w:rsidR="000B0B49" w:rsidRPr="00A73D86" w:rsidRDefault="000B0B49" w:rsidP="00DD287E">
                  <w:pPr>
                    <w:pStyle w:val="TEKST"/>
                    <w:numPr>
                      <w:ilvl w:val="0"/>
                      <w:numId w:val="21"/>
                    </w:numPr>
                    <w:spacing w:before="60" w:after="60"/>
                    <w:ind w:left="358" w:hanging="284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>Niewielka ilość rodzimych właścicieli przedsiębiorstw (poniżej 900 podmiotów na 10 000 mieszkańców)</w:t>
                  </w:r>
                </w:p>
                <w:p w14:paraId="31598BF0" w14:textId="77777777" w:rsidR="000B0B49" w:rsidRPr="00A73D86" w:rsidRDefault="000B0B49" w:rsidP="00DD287E">
                  <w:pPr>
                    <w:pStyle w:val="TEKST"/>
                    <w:numPr>
                      <w:ilvl w:val="0"/>
                      <w:numId w:val="21"/>
                    </w:numPr>
                    <w:spacing w:before="60" w:after="60"/>
                    <w:ind w:left="358" w:hanging="284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>Mała ilość ofert pracy, zwłaszcza dobrze płatnej</w:t>
                  </w:r>
                </w:p>
                <w:p w14:paraId="535A4F93" w14:textId="77777777" w:rsidR="000B0B49" w:rsidRPr="00A73D86" w:rsidRDefault="000B0B49" w:rsidP="00DD287E">
                  <w:pPr>
                    <w:pStyle w:val="TEKST"/>
                    <w:numPr>
                      <w:ilvl w:val="0"/>
                      <w:numId w:val="21"/>
                    </w:numPr>
                    <w:spacing w:before="60" w:after="60"/>
                    <w:ind w:left="358" w:hanging="284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>Zdecydowanie przeważają wśród ofert pracy: stanowiska o charakterze operacyjnym, pracy fizycznej</w:t>
                  </w:r>
                </w:p>
              </w:tc>
            </w:tr>
          </w:tbl>
          <w:p w14:paraId="37651207" w14:textId="77777777" w:rsidR="000B0B49" w:rsidRPr="00A73D86" w:rsidRDefault="000B0B49" w:rsidP="007C732C">
            <w:pPr>
              <w:pStyle w:val="TEKST"/>
              <w:spacing w:before="0" w:after="0"/>
              <w:rPr>
                <w:sz w:val="24"/>
                <w:szCs w:val="24"/>
              </w:rPr>
            </w:pPr>
          </w:p>
          <w:p w14:paraId="3B716285" w14:textId="77777777" w:rsidR="000B0B49" w:rsidRPr="00A73D86" w:rsidRDefault="000B0B49" w:rsidP="007C732C">
            <w:pPr>
              <w:pStyle w:val="TEKST"/>
              <w:spacing w:before="0" w:after="0"/>
              <w:rPr>
                <w:sz w:val="24"/>
                <w:szCs w:val="24"/>
              </w:rPr>
            </w:pPr>
          </w:p>
        </w:tc>
      </w:tr>
      <w:tr w:rsidR="000B0B49" w:rsidRPr="00A73D86" w14:paraId="75D10800" w14:textId="77777777" w:rsidTr="007C732C">
        <w:tblPrEx>
          <w:tblBorders>
            <w:top w:val="single" w:sz="2" w:space="0" w:color="5B9BD5" w:themeColor="accent5"/>
            <w:left w:val="single" w:sz="2" w:space="0" w:color="5B9BD5" w:themeColor="accent5"/>
            <w:bottom w:val="single" w:sz="2" w:space="0" w:color="5B9BD5" w:themeColor="accent5"/>
            <w:right w:val="single" w:sz="2" w:space="0" w:color="5B9BD5" w:themeColor="accent5"/>
            <w:insideH w:val="single" w:sz="2" w:space="0" w:color="5B9BD5" w:themeColor="accent5"/>
            <w:insideV w:val="single" w:sz="2" w:space="0" w:color="5B9BD5" w:themeColor="accent5"/>
          </w:tblBorders>
        </w:tblPrEx>
        <w:tc>
          <w:tcPr>
            <w:tcW w:w="9066" w:type="dxa"/>
            <w:shd w:val="clear" w:color="auto" w:fill="5B9BD5" w:themeFill="accent5"/>
          </w:tcPr>
          <w:p w14:paraId="54199E0C" w14:textId="77777777" w:rsidR="000B0B49" w:rsidRPr="00A73D86" w:rsidRDefault="000B0B49" w:rsidP="007C732C">
            <w:pPr>
              <w:pStyle w:val="TEKST"/>
              <w:spacing w:before="60" w:after="60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0B0B49" w:rsidRPr="00A73D86" w14:paraId="269E9E31" w14:textId="77777777" w:rsidTr="007C732C">
        <w:tblPrEx>
          <w:tblBorders>
            <w:top w:val="single" w:sz="2" w:space="0" w:color="5B9BD5" w:themeColor="accent5"/>
            <w:left w:val="single" w:sz="2" w:space="0" w:color="5B9BD5" w:themeColor="accent5"/>
            <w:bottom w:val="single" w:sz="2" w:space="0" w:color="5B9BD5" w:themeColor="accent5"/>
            <w:right w:val="single" w:sz="2" w:space="0" w:color="5B9BD5" w:themeColor="accent5"/>
            <w:insideH w:val="single" w:sz="2" w:space="0" w:color="5B9BD5" w:themeColor="accent5"/>
            <w:insideV w:val="single" w:sz="2" w:space="0" w:color="5B9BD5" w:themeColor="accent5"/>
          </w:tblBorders>
        </w:tblPrEx>
        <w:tc>
          <w:tcPr>
            <w:tcW w:w="9066" w:type="dxa"/>
          </w:tcPr>
          <w:p w14:paraId="6F2CD970" w14:textId="77777777" w:rsidR="000B0B49" w:rsidRPr="00A73D86" w:rsidRDefault="000B0B49" w:rsidP="007C732C">
            <w:pPr>
              <w:pStyle w:val="TEKST"/>
              <w:spacing w:before="0" w:after="60"/>
              <w:rPr>
                <w:sz w:val="24"/>
                <w:szCs w:val="24"/>
              </w:rPr>
            </w:pPr>
          </w:p>
        </w:tc>
      </w:tr>
      <w:tr w:rsidR="000B0B49" w:rsidRPr="00A73D86" w14:paraId="3D286053" w14:textId="77777777" w:rsidTr="007C732C">
        <w:tblPrEx>
          <w:tblBorders>
            <w:top w:val="single" w:sz="2" w:space="0" w:color="5B9BD5" w:themeColor="accent5"/>
            <w:left w:val="single" w:sz="2" w:space="0" w:color="5B9BD5" w:themeColor="accent5"/>
            <w:bottom w:val="single" w:sz="2" w:space="0" w:color="5B9BD5" w:themeColor="accent5"/>
            <w:right w:val="single" w:sz="2" w:space="0" w:color="5B9BD5" w:themeColor="accent5"/>
            <w:insideH w:val="single" w:sz="2" w:space="0" w:color="5B9BD5" w:themeColor="accent5"/>
            <w:insideV w:val="single" w:sz="2" w:space="0" w:color="5B9BD5" w:themeColor="accent5"/>
          </w:tblBorders>
        </w:tblPrEx>
        <w:tc>
          <w:tcPr>
            <w:tcW w:w="9066" w:type="dxa"/>
            <w:shd w:val="clear" w:color="auto" w:fill="5B9BD5" w:themeFill="accent5"/>
          </w:tcPr>
          <w:p w14:paraId="2E27850F" w14:textId="77777777" w:rsidR="000B0B49" w:rsidRPr="00A73D86" w:rsidRDefault="000B0B49" w:rsidP="007C732C">
            <w:pPr>
              <w:pStyle w:val="TEKST"/>
              <w:spacing w:before="60" w:after="60"/>
              <w:rPr>
                <w:color w:val="FFFFFF" w:themeColor="background1"/>
                <w:sz w:val="24"/>
                <w:szCs w:val="24"/>
              </w:rPr>
            </w:pPr>
            <w:r w:rsidRPr="00A73D86">
              <w:rPr>
                <w:color w:val="FFFFFF" w:themeColor="background1"/>
                <w:sz w:val="24"/>
                <w:szCs w:val="24"/>
              </w:rPr>
              <w:t>GOSPODARKA</w:t>
            </w:r>
          </w:p>
        </w:tc>
      </w:tr>
      <w:tr w:rsidR="000B0B49" w:rsidRPr="00A73D86" w14:paraId="0E270BF3" w14:textId="77777777" w:rsidTr="007C732C">
        <w:tblPrEx>
          <w:tblBorders>
            <w:top w:val="single" w:sz="2" w:space="0" w:color="5B9BD5" w:themeColor="accent5"/>
            <w:left w:val="single" w:sz="2" w:space="0" w:color="5B9BD5" w:themeColor="accent5"/>
            <w:bottom w:val="single" w:sz="2" w:space="0" w:color="5B9BD5" w:themeColor="accent5"/>
            <w:right w:val="single" w:sz="2" w:space="0" w:color="5B9BD5" w:themeColor="accent5"/>
            <w:insideH w:val="single" w:sz="2" w:space="0" w:color="5B9BD5" w:themeColor="accent5"/>
            <w:insideV w:val="single" w:sz="2" w:space="0" w:color="5B9BD5" w:themeColor="accent5"/>
          </w:tblBorders>
        </w:tblPrEx>
        <w:tc>
          <w:tcPr>
            <w:tcW w:w="9066" w:type="dxa"/>
          </w:tcPr>
          <w:p w14:paraId="51041BC1" w14:textId="77777777" w:rsidR="000B0B49" w:rsidRPr="00A73D86" w:rsidRDefault="000B0B49" w:rsidP="007C732C">
            <w:pPr>
              <w:pStyle w:val="1TEKST"/>
              <w:rPr>
                <w:sz w:val="24"/>
                <w:szCs w:val="24"/>
              </w:rPr>
            </w:pPr>
          </w:p>
          <w:p w14:paraId="25A99F85" w14:textId="77777777" w:rsidR="000B0B49" w:rsidRPr="00A73D86" w:rsidRDefault="000B0B49" w:rsidP="007C732C">
            <w:pPr>
              <w:autoSpaceDE w:val="0"/>
              <w:autoSpaceDN w:val="0"/>
              <w:adjustRightInd w:val="0"/>
              <w:jc w:val="both"/>
              <w:rPr>
                <w:rFonts w:cs="MyriadPro-Regular"/>
                <w:sz w:val="24"/>
                <w:szCs w:val="24"/>
              </w:rPr>
            </w:pPr>
          </w:p>
          <w:tbl>
            <w:tblPr>
              <w:tblW w:w="0" w:type="auto"/>
              <w:tblInd w:w="138" w:type="dxa"/>
              <w:tblLook w:val="04A0" w:firstRow="1" w:lastRow="0" w:firstColumn="1" w:lastColumn="0" w:noHBand="0" w:noVBand="1"/>
            </w:tblPr>
            <w:tblGrid>
              <w:gridCol w:w="4468"/>
              <w:gridCol w:w="4244"/>
            </w:tblGrid>
            <w:tr w:rsidR="000B0B49" w:rsidRPr="00A73D86" w14:paraId="6A120F28" w14:textId="77777777" w:rsidTr="007C732C"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97413" w14:textId="77777777" w:rsidR="000B0B49" w:rsidRPr="00A73D86" w:rsidRDefault="000B0B49" w:rsidP="007C732C">
                  <w:pPr>
                    <w:pStyle w:val="TEKST"/>
                    <w:spacing w:after="0"/>
                    <w:rPr>
                      <w:b/>
                      <w:color w:val="5B9BD5" w:themeColor="accent5"/>
                      <w:sz w:val="24"/>
                      <w:szCs w:val="24"/>
                    </w:rPr>
                  </w:pPr>
                  <w:r w:rsidRPr="00A73D86">
                    <w:rPr>
                      <w:b/>
                      <w:color w:val="5B9BD5" w:themeColor="accent5"/>
                      <w:sz w:val="24"/>
                      <w:szCs w:val="24"/>
                    </w:rPr>
                    <w:lastRenderedPageBreak/>
                    <w:t>MOCNE STRONY:</w:t>
                  </w:r>
                </w:p>
                <w:p w14:paraId="3DC6F709" w14:textId="77777777" w:rsidR="000B0B49" w:rsidRPr="00A73D86" w:rsidRDefault="000B0B49" w:rsidP="00DD287E">
                  <w:pPr>
                    <w:pStyle w:val="TEKST"/>
                    <w:numPr>
                      <w:ilvl w:val="0"/>
                      <w:numId w:val="22"/>
                    </w:numPr>
                    <w:spacing w:before="60" w:after="60" w:line="264" w:lineRule="auto"/>
                    <w:ind w:left="321" w:hanging="283"/>
                    <w:contextualSpacing/>
                    <w:rPr>
                      <w:rFonts w:cs="MyriadPro-Regular"/>
                      <w:sz w:val="24"/>
                      <w:szCs w:val="24"/>
                    </w:rPr>
                  </w:pPr>
                  <w:r w:rsidRPr="00A73D86">
                    <w:rPr>
                      <w:rFonts w:cs="MyriadPro-Regular"/>
                      <w:sz w:val="24"/>
                      <w:szCs w:val="24"/>
                    </w:rPr>
                    <w:t>Różnorodna struktura wielkości i branżowa przedsiębiorstw</w:t>
                  </w:r>
                </w:p>
                <w:p w14:paraId="14FFF11C" w14:textId="77777777" w:rsidR="000B0B49" w:rsidRPr="00A73D86" w:rsidRDefault="000B0B49" w:rsidP="00DD287E">
                  <w:pPr>
                    <w:pStyle w:val="TEKST"/>
                    <w:numPr>
                      <w:ilvl w:val="0"/>
                      <w:numId w:val="22"/>
                    </w:numPr>
                    <w:spacing w:before="60" w:after="60" w:line="264" w:lineRule="auto"/>
                    <w:ind w:left="321" w:hanging="283"/>
                    <w:contextualSpacing/>
                    <w:rPr>
                      <w:rFonts w:cs="MyriadPro-Regular"/>
                      <w:sz w:val="24"/>
                      <w:szCs w:val="24"/>
                    </w:rPr>
                  </w:pPr>
                  <w:r w:rsidRPr="00A73D86">
                    <w:rPr>
                      <w:rFonts w:cs="MyriadPro-Regular"/>
                      <w:sz w:val="24"/>
                      <w:szCs w:val="24"/>
                    </w:rPr>
                    <w:t>Rozwój .ilościowy podmiotów opartych o walory Gminy – producenci żywności, agroturystyka</w:t>
                  </w:r>
                </w:p>
                <w:p w14:paraId="39D174AC" w14:textId="77777777" w:rsidR="000B0B49" w:rsidRPr="00A73D86" w:rsidRDefault="000B0B49" w:rsidP="00DD287E">
                  <w:pPr>
                    <w:pStyle w:val="TEKST"/>
                    <w:numPr>
                      <w:ilvl w:val="0"/>
                      <w:numId w:val="22"/>
                    </w:numPr>
                    <w:spacing w:before="60" w:after="60" w:line="264" w:lineRule="auto"/>
                    <w:ind w:left="321" w:hanging="283"/>
                    <w:contextualSpacing/>
                    <w:rPr>
                      <w:rFonts w:cs="MyriadPro-Regular"/>
                      <w:sz w:val="24"/>
                      <w:szCs w:val="24"/>
                    </w:rPr>
                  </w:pPr>
                  <w:r w:rsidRPr="00A73D86">
                    <w:rPr>
                      <w:rFonts w:cs="MyriadPro-Regular"/>
                      <w:sz w:val="24"/>
                      <w:szCs w:val="24"/>
                    </w:rPr>
                    <w:t xml:space="preserve">Wysoka potencjalna atrakcyjność inwestycyjna Gminy </w:t>
                  </w:r>
                </w:p>
              </w:tc>
              <w:tc>
                <w:tcPr>
                  <w:tcW w:w="4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375B87C" w14:textId="77777777" w:rsidR="000B0B49" w:rsidRPr="00A73D86" w:rsidRDefault="000B0B49" w:rsidP="007C732C">
                  <w:pPr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cs="MyriadPro-Regular"/>
                      <w:b/>
                      <w:color w:val="5B9BD5" w:themeColor="accent5"/>
                      <w:sz w:val="24"/>
                      <w:szCs w:val="24"/>
                    </w:rPr>
                  </w:pPr>
                  <w:r w:rsidRPr="00A73D86">
                    <w:rPr>
                      <w:rFonts w:cs="MyriadPro-Regular"/>
                      <w:b/>
                      <w:color w:val="5B9BD5" w:themeColor="accent5"/>
                      <w:sz w:val="24"/>
                      <w:szCs w:val="24"/>
                    </w:rPr>
                    <w:t>ZIDENTYFIKOWANE PROBLEMY:</w:t>
                  </w:r>
                </w:p>
                <w:p w14:paraId="46334A42" w14:textId="77777777" w:rsidR="000B0B49" w:rsidRPr="00A73D86" w:rsidRDefault="000B0B49" w:rsidP="00DD287E">
                  <w:pPr>
                    <w:pStyle w:val="TEKSTTABELA"/>
                    <w:numPr>
                      <w:ilvl w:val="0"/>
                      <w:numId w:val="23"/>
                    </w:numPr>
                    <w:spacing w:before="0" w:after="0"/>
                    <w:ind w:left="317" w:hanging="317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>Brak całościowej i konsekwentnej polityki wobec MŚP</w:t>
                  </w:r>
                </w:p>
                <w:p w14:paraId="38B49E51" w14:textId="1988C7A4" w:rsidR="000B0B49" w:rsidRPr="00A73D86" w:rsidRDefault="0064309F" w:rsidP="00DD287E">
                  <w:pPr>
                    <w:pStyle w:val="TEKSTTABELA"/>
                    <w:numPr>
                      <w:ilvl w:val="0"/>
                      <w:numId w:val="23"/>
                    </w:numPr>
                    <w:spacing w:before="0" w:after="0"/>
                    <w:ind w:left="317" w:hanging="31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Niewystarczające moż</w:t>
                  </w:r>
                  <w:r w:rsidR="000B0B49" w:rsidRPr="00A73D86">
                    <w:rPr>
                      <w:sz w:val="24"/>
                      <w:szCs w:val="24"/>
                    </w:rPr>
                    <w:t>liwości finansowe mieszkańców do rozpoczęcia działanlności gospodarczej</w:t>
                  </w:r>
                </w:p>
                <w:p w14:paraId="042A6930" w14:textId="77777777" w:rsidR="000B0B49" w:rsidRPr="00A73D86" w:rsidRDefault="000B0B49" w:rsidP="00DD287E">
                  <w:pPr>
                    <w:pStyle w:val="TEKSTTABELA"/>
                    <w:numPr>
                      <w:ilvl w:val="0"/>
                      <w:numId w:val="23"/>
                    </w:numPr>
                    <w:spacing w:before="0" w:after="0"/>
                    <w:ind w:left="317" w:hanging="317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>Silna konkurencja sąsiednich gmin</w:t>
                  </w:r>
                </w:p>
              </w:tc>
            </w:tr>
          </w:tbl>
          <w:p w14:paraId="51DC5EA0" w14:textId="77777777" w:rsidR="000B0B49" w:rsidRPr="00A73D86" w:rsidRDefault="000B0B49" w:rsidP="007C732C">
            <w:pPr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A73D86">
              <w:rPr>
                <w:rFonts w:cs="MyriadPro-Regular"/>
                <w:sz w:val="24"/>
                <w:szCs w:val="24"/>
              </w:rPr>
              <w:t xml:space="preserve">   </w:t>
            </w:r>
          </w:p>
        </w:tc>
      </w:tr>
      <w:tr w:rsidR="000B0B49" w:rsidRPr="00A73D86" w14:paraId="6D467090" w14:textId="77777777" w:rsidTr="007C732C">
        <w:tblPrEx>
          <w:tblBorders>
            <w:top w:val="single" w:sz="2" w:space="0" w:color="5B9BD5" w:themeColor="accent5"/>
            <w:left w:val="single" w:sz="2" w:space="0" w:color="5B9BD5" w:themeColor="accent5"/>
            <w:bottom w:val="single" w:sz="2" w:space="0" w:color="5B9BD5" w:themeColor="accent5"/>
            <w:right w:val="single" w:sz="2" w:space="0" w:color="5B9BD5" w:themeColor="accent5"/>
            <w:insideH w:val="single" w:sz="2" w:space="0" w:color="5B9BD5" w:themeColor="accent5"/>
            <w:insideV w:val="single" w:sz="2" w:space="0" w:color="5B9BD5" w:themeColor="accent5"/>
          </w:tblBorders>
        </w:tblPrEx>
        <w:tc>
          <w:tcPr>
            <w:tcW w:w="9066" w:type="dxa"/>
            <w:shd w:val="clear" w:color="auto" w:fill="5B9BD5" w:themeFill="accent5"/>
          </w:tcPr>
          <w:p w14:paraId="0B022B5E" w14:textId="77777777" w:rsidR="000B0B49" w:rsidRPr="00A73D86" w:rsidRDefault="000B0B49" w:rsidP="007C732C">
            <w:pPr>
              <w:pStyle w:val="TEKST"/>
              <w:spacing w:before="60" w:after="60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0B0B49" w:rsidRPr="00A73D86" w14:paraId="75E2AAE8" w14:textId="77777777" w:rsidTr="007C732C">
        <w:tblPrEx>
          <w:tblBorders>
            <w:top w:val="single" w:sz="2" w:space="0" w:color="5B9BD5" w:themeColor="accent5"/>
            <w:left w:val="single" w:sz="2" w:space="0" w:color="5B9BD5" w:themeColor="accent5"/>
            <w:bottom w:val="single" w:sz="2" w:space="0" w:color="5B9BD5" w:themeColor="accent5"/>
            <w:right w:val="single" w:sz="2" w:space="0" w:color="5B9BD5" w:themeColor="accent5"/>
            <w:insideH w:val="single" w:sz="2" w:space="0" w:color="5B9BD5" w:themeColor="accent5"/>
            <w:insideV w:val="single" w:sz="2" w:space="0" w:color="5B9BD5" w:themeColor="accent5"/>
          </w:tblBorders>
        </w:tblPrEx>
        <w:tc>
          <w:tcPr>
            <w:tcW w:w="9066" w:type="dxa"/>
          </w:tcPr>
          <w:p w14:paraId="42594617" w14:textId="77777777" w:rsidR="000B0B49" w:rsidRPr="00A73D86" w:rsidRDefault="000B0B49" w:rsidP="007C732C">
            <w:pPr>
              <w:pStyle w:val="TEKST"/>
              <w:spacing w:before="0" w:after="0" w:line="264" w:lineRule="auto"/>
              <w:rPr>
                <w:sz w:val="24"/>
                <w:szCs w:val="24"/>
              </w:rPr>
            </w:pPr>
          </w:p>
        </w:tc>
      </w:tr>
    </w:tbl>
    <w:p w14:paraId="3AF9A406" w14:textId="77777777" w:rsidR="000B0B49" w:rsidRPr="00A73D86" w:rsidRDefault="000B0B49" w:rsidP="000B0B49">
      <w:pPr>
        <w:pStyle w:val="TEKST"/>
        <w:rPr>
          <w:b/>
          <w:sz w:val="24"/>
          <w:szCs w:val="24"/>
        </w:rPr>
      </w:pPr>
    </w:p>
    <w:tbl>
      <w:tblPr>
        <w:tblW w:w="0" w:type="auto"/>
        <w:tblBorders>
          <w:top w:val="single" w:sz="2" w:space="0" w:color="FFC000" w:themeColor="accent4"/>
          <w:left w:val="single" w:sz="2" w:space="0" w:color="FFC000" w:themeColor="accent4"/>
          <w:bottom w:val="single" w:sz="2" w:space="0" w:color="FFC000" w:themeColor="accent4"/>
          <w:right w:val="single" w:sz="2" w:space="0" w:color="FFC000" w:themeColor="accent4"/>
          <w:insideH w:val="single" w:sz="2" w:space="0" w:color="FFC000" w:themeColor="accent4"/>
          <w:insideV w:val="single" w:sz="2" w:space="0" w:color="FFC000" w:themeColor="accent4"/>
        </w:tblBorders>
        <w:tblLook w:val="04A0" w:firstRow="1" w:lastRow="0" w:firstColumn="1" w:lastColumn="0" w:noHBand="0" w:noVBand="1"/>
      </w:tblPr>
      <w:tblGrid>
        <w:gridCol w:w="9066"/>
      </w:tblGrid>
      <w:tr w:rsidR="000B0B49" w:rsidRPr="00A73D86" w14:paraId="72F5463A" w14:textId="77777777" w:rsidTr="007C732C">
        <w:tc>
          <w:tcPr>
            <w:tcW w:w="9213" w:type="dxa"/>
            <w:shd w:val="clear" w:color="auto" w:fill="FFC000" w:themeFill="accent4"/>
          </w:tcPr>
          <w:p w14:paraId="16165CDD" w14:textId="77777777" w:rsidR="000B0B49" w:rsidRPr="00A73D86" w:rsidRDefault="000B0B49" w:rsidP="007C732C">
            <w:pPr>
              <w:pStyle w:val="TEKST"/>
              <w:rPr>
                <w:sz w:val="24"/>
                <w:szCs w:val="24"/>
              </w:rPr>
            </w:pPr>
            <w:r w:rsidRPr="00A73D86">
              <w:rPr>
                <w:color w:val="FFFFFF" w:themeColor="background1"/>
                <w:sz w:val="24"/>
                <w:szCs w:val="24"/>
              </w:rPr>
              <w:t>TRANSPORT I KOMUNIKACJA</w:t>
            </w:r>
          </w:p>
        </w:tc>
      </w:tr>
      <w:tr w:rsidR="000B0B49" w:rsidRPr="00A73D86" w14:paraId="00380615" w14:textId="77777777" w:rsidTr="007C732C">
        <w:tc>
          <w:tcPr>
            <w:tcW w:w="9213" w:type="dxa"/>
          </w:tcPr>
          <w:p w14:paraId="469404E6" w14:textId="77777777" w:rsidR="000B0B49" w:rsidRPr="00A73D86" w:rsidRDefault="000B0B49" w:rsidP="007C732C">
            <w:pPr>
              <w:pStyle w:val="TEKSTTABELA"/>
              <w:spacing w:line="269" w:lineRule="auto"/>
              <w:rPr>
                <w:sz w:val="24"/>
                <w:szCs w:val="24"/>
              </w:rPr>
            </w:pPr>
          </w:p>
          <w:p w14:paraId="378CBFB3" w14:textId="77777777" w:rsidR="000B0B49" w:rsidRPr="00A73D86" w:rsidRDefault="000B0B49" w:rsidP="007C732C">
            <w:pPr>
              <w:pStyle w:val="TEKSTTABELA"/>
              <w:spacing w:line="269" w:lineRule="auto"/>
              <w:rPr>
                <w:sz w:val="24"/>
                <w:szCs w:val="24"/>
              </w:rPr>
            </w:pPr>
          </w:p>
          <w:tbl>
            <w:tblPr>
              <w:tblW w:w="0" w:type="auto"/>
              <w:tblInd w:w="138" w:type="dxa"/>
              <w:tblLook w:val="04A0" w:firstRow="1" w:lastRow="0" w:firstColumn="1" w:lastColumn="0" w:noHBand="0" w:noVBand="1"/>
            </w:tblPr>
            <w:tblGrid>
              <w:gridCol w:w="4357"/>
              <w:gridCol w:w="4355"/>
            </w:tblGrid>
            <w:tr w:rsidR="000B0B49" w:rsidRPr="00A73D86" w14:paraId="22967D1D" w14:textId="77777777" w:rsidTr="007C732C"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30F32" w14:textId="77777777" w:rsidR="000B0B49" w:rsidRPr="00A73D86" w:rsidRDefault="000B0B49" w:rsidP="007C732C">
                  <w:pPr>
                    <w:pStyle w:val="Default"/>
                    <w:spacing w:before="120" w:line="269" w:lineRule="auto"/>
                    <w:jc w:val="both"/>
                    <w:rPr>
                      <w:rFonts w:asciiTheme="minorHAnsi" w:hAnsiTheme="minorHAnsi" w:cstheme="minorBidi"/>
                      <w:b/>
                      <w:color w:val="FFC000" w:themeColor="accent4"/>
                    </w:rPr>
                  </w:pPr>
                  <w:r w:rsidRPr="00A73D86">
                    <w:rPr>
                      <w:rFonts w:asciiTheme="minorHAnsi" w:hAnsiTheme="minorHAnsi" w:cstheme="minorBidi"/>
                      <w:b/>
                      <w:color w:val="FFC000" w:themeColor="accent4"/>
                    </w:rPr>
                    <w:t>MOCNE STRONY:</w:t>
                  </w:r>
                </w:p>
                <w:p w14:paraId="638AAA7B" w14:textId="77777777" w:rsidR="000B0B49" w:rsidRPr="00A73D86" w:rsidRDefault="000B0B49" w:rsidP="007C732C">
                  <w:pPr>
                    <w:pStyle w:val="Default"/>
                    <w:numPr>
                      <w:ilvl w:val="0"/>
                      <w:numId w:val="11"/>
                    </w:numPr>
                    <w:spacing w:line="269" w:lineRule="auto"/>
                    <w:ind w:left="316" w:hanging="316"/>
                    <w:jc w:val="both"/>
                    <w:rPr>
                      <w:rFonts w:asciiTheme="minorHAnsi" w:hAnsiTheme="minorHAnsi" w:cstheme="minorBidi"/>
                      <w:color w:val="404040" w:themeColor="text1" w:themeTint="BF"/>
                    </w:rPr>
                  </w:pPr>
                  <w:r w:rsidRPr="00A73D86">
                    <w:rPr>
                      <w:rFonts w:asciiTheme="minorHAnsi" w:hAnsiTheme="minorHAnsi" w:cstheme="minorBidi"/>
                      <w:color w:val="404040" w:themeColor="text1" w:themeTint="BF"/>
                    </w:rPr>
                    <w:t>Istnienie dróg krajowych, wojewódzkich, a także linii kolejowej, które przechodzą przez gminę i łączą Polskę z Republiką Czeską</w:t>
                  </w:r>
                </w:p>
                <w:p w14:paraId="59BB2F29" w14:textId="77777777" w:rsidR="000B0B49" w:rsidRPr="00A73D86" w:rsidRDefault="000B0B49" w:rsidP="007C732C">
                  <w:pPr>
                    <w:pStyle w:val="Default"/>
                    <w:numPr>
                      <w:ilvl w:val="0"/>
                      <w:numId w:val="11"/>
                    </w:numPr>
                    <w:spacing w:line="269" w:lineRule="auto"/>
                    <w:ind w:left="316" w:hanging="316"/>
                    <w:jc w:val="both"/>
                    <w:rPr>
                      <w:rFonts w:asciiTheme="minorHAnsi" w:hAnsiTheme="minorHAnsi" w:cstheme="minorBidi"/>
                      <w:color w:val="404040" w:themeColor="text1" w:themeTint="BF"/>
                    </w:rPr>
                  </w:pPr>
                  <w:r w:rsidRPr="00A73D86">
                    <w:rPr>
                      <w:rFonts w:asciiTheme="minorHAnsi" w:hAnsiTheme="minorHAnsi" w:cstheme="minorBidi"/>
                      <w:color w:val="404040" w:themeColor="text1" w:themeTint="BF"/>
                    </w:rPr>
                    <w:t>Uwzględnienie dróg komunikacyjnych oraz kolejowych w dokumentach strategicznych regionu</w:t>
                  </w:r>
                </w:p>
                <w:p w14:paraId="7D0D291C" w14:textId="77777777" w:rsidR="000B0B49" w:rsidRPr="00A73D86" w:rsidRDefault="000B0B49" w:rsidP="007C732C">
                  <w:pPr>
                    <w:pStyle w:val="Default"/>
                    <w:numPr>
                      <w:ilvl w:val="0"/>
                      <w:numId w:val="11"/>
                    </w:numPr>
                    <w:spacing w:line="269" w:lineRule="auto"/>
                    <w:ind w:left="316" w:hanging="316"/>
                    <w:jc w:val="both"/>
                    <w:rPr>
                      <w:rFonts w:asciiTheme="minorHAnsi" w:hAnsiTheme="minorHAnsi" w:cstheme="minorBidi"/>
                      <w:color w:val="404040" w:themeColor="text1" w:themeTint="BF"/>
                    </w:rPr>
                  </w:pPr>
                  <w:r w:rsidRPr="00A73D86">
                    <w:rPr>
                      <w:rFonts w:asciiTheme="minorHAnsi" w:hAnsiTheme="minorHAnsi" w:cstheme="minorBidi"/>
                      <w:color w:val="404040" w:themeColor="text1" w:themeTint="BF"/>
                    </w:rPr>
                    <w:t xml:space="preserve"> Bardzo dobre warunki do wyznaczania szlaków turystycznych: rowerowych, pieszych</w:t>
                  </w:r>
                </w:p>
              </w:tc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7CEF029E" w14:textId="77777777" w:rsidR="000B0B49" w:rsidRPr="00A73D86" w:rsidRDefault="000B0B49" w:rsidP="007C732C">
                  <w:pPr>
                    <w:pStyle w:val="Default"/>
                    <w:spacing w:before="120" w:line="269" w:lineRule="auto"/>
                    <w:jc w:val="both"/>
                    <w:rPr>
                      <w:rFonts w:asciiTheme="minorHAnsi" w:hAnsiTheme="minorHAnsi" w:cstheme="minorBidi"/>
                      <w:b/>
                      <w:color w:val="FFC000" w:themeColor="accent4"/>
                    </w:rPr>
                  </w:pPr>
                  <w:r w:rsidRPr="00A73D86">
                    <w:rPr>
                      <w:rFonts w:asciiTheme="minorHAnsi" w:hAnsiTheme="minorHAnsi" w:cstheme="minorBidi"/>
                      <w:b/>
                      <w:color w:val="FFC000" w:themeColor="accent4"/>
                    </w:rPr>
                    <w:t>ZDIAGNOZOWANE PROBLEMY:</w:t>
                  </w:r>
                </w:p>
                <w:p w14:paraId="78445384" w14:textId="77777777" w:rsidR="000B0B49" w:rsidRPr="00A73D86" w:rsidRDefault="000B0B49" w:rsidP="00DD287E">
                  <w:pPr>
                    <w:pStyle w:val="Default"/>
                    <w:numPr>
                      <w:ilvl w:val="0"/>
                      <w:numId w:val="24"/>
                    </w:numPr>
                    <w:spacing w:line="269" w:lineRule="auto"/>
                    <w:ind w:left="294" w:hanging="294"/>
                    <w:jc w:val="both"/>
                    <w:rPr>
                      <w:rFonts w:asciiTheme="minorHAnsi" w:hAnsiTheme="minorHAnsi" w:cstheme="minorBidi"/>
                      <w:color w:val="404040" w:themeColor="text1" w:themeTint="BF"/>
                    </w:rPr>
                  </w:pPr>
                  <w:r w:rsidRPr="00A73D86">
                    <w:rPr>
                      <w:rFonts w:asciiTheme="minorHAnsi" w:hAnsiTheme="minorHAnsi" w:cstheme="minorBidi"/>
                      <w:color w:val="404040" w:themeColor="text1" w:themeTint="BF"/>
                    </w:rPr>
                    <w:t>Niewykorzystany szlak kolejowy, zwłaszcza dla ruchu pasażerskiego w głąb kraju, jak i do Republiki Czeskiej</w:t>
                  </w:r>
                </w:p>
                <w:p w14:paraId="7044F359" w14:textId="77777777" w:rsidR="000B0B49" w:rsidRPr="00A73D86" w:rsidRDefault="000B0B49" w:rsidP="00DD287E">
                  <w:pPr>
                    <w:pStyle w:val="Default"/>
                    <w:numPr>
                      <w:ilvl w:val="0"/>
                      <w:numId w:val="24"/>
                    </w:numPr>
                    <w:spacing w:line="269" w:lineRule="auto"/>
                    <w:ind w:left="294" w:hanging="294"/>
                    <w:jc w:val="both"/>
                    <w:rPr>
                      <w:rFonts w:asciiTheme="minorHAnsi" w:hAnsiTheme="minorHAnsi" w:cstheme="minorBidi"/>
                      <w:color w:val="404040" w:themeColor="text1" w:themeTint="BF"/>
                    </w:rPr>
                  </w:pPr>
                  <w:r w:rsidRPr="00A73D86">
                    <w:rPr>
                      <w:rFonts w:asciiTheme="minorHAnsi" w:hAnsiTheme="minorHAnsi" w:cstheme="minorBidi"/>
                      <w:color w:val="404040" w:themeColor="text1" w:themeTint="BF"/>
                    </w:rPr>
                    <w:t>Brak realizacji planu budowy drogi ekspresowej S3</w:t>
                  </w:r>
                </w:p>
                <w:p w14:paraId="20389C0A" w14:textId="77777777" w:rsidR="000B0B49" w:rsidRPr="00A73D86" w:rsidRDefault="000B0B49" w:rsidP="00DD287E">
                  <w:pPr>
                    <w:pStyle w:val="Default"/>
                    <w:numPr>
                      <w:ilvl w:val="0"/>
                      <w:numId w:val="24"/>
                    </w:numPr>
                    <w:spacing w:line="269" w:lineRule="auto"/>
                    <w:ind w:left="294" w:hanging="294"/>
                    <w:jc w:val="both"/>
                    <w:rPr>
                      <w:rFonts w:asciiTheme="minorHAnsi" w:hAnsiTheme="minorHAnsi" w:cstheme="minorBidi"/>
                      <w:color w:val="404040" w:themeColor="text1" w:themeTint="BF"/>
                    </w:rPr>
                  </w:pPr>
                  <w:r w:rsidRPr="00A73D86">
                    <w:rPr>
                      <w:rFonts w:asciiTheme="minorHAnsi" w:hAnsiTheme="minorHAnsi" w:cstheme="minorBidi"/>
                      <w:color w:val="404040" w:themeColor="text1" w:themeTint="BF"/>
                    </w:rPr>
                    <w:t>Zła jakość dróg lokalnych w całej gminie</w:t>
                  </w:r>
                </w:p>
                <w:p w14:paraId="36C6E51B" w14:textId="77777777" w:rsidR="000B0B49" w:rsidRPr="00A73D86" w:rsidRDefault="000B0B49" w:rsidP="00DD287E">
                  <w:pPr>
                    <w:pStyle w:val="Default"/>
                    <w:numPr>
                      <w:ilvl w:val="0"/>
                      <w:numId w:val="24"/>
                    </w:numPr>
                    <w:spacing w:line="269" w:lineRule="auto"/>
                    <w:ind w:left="294" w:hanging="294"/>
                    <w:jc w:val="both"/>
                    <w:rPr>
                      <w:rFonts w:asciiTheme="minorHAnsi" w:hAnsiTheme="minorHAnsi" w:cstheme="minorBidi"/>
                      <w:color w:val="404040" w:themeColor="text1" w:themeTint="BF"/>
                    </w:rPr>
                  </w:pPr>
                  <w:r w:rsidRPr="00A73D86">
                    <w:rPr>
                      <w:rFonts w:asciiTheme="minorHAnsi" w:hAnsiTheme="minorHAnsi" w:cstheme="minorBidi"/>
                      <w:color w:val="404040" w:themeColor="text1" w:themeTint="BF"/>
                    </w:rPr>
                    <w:t>Słabo rozwinięta sieć szlaków pieszych w całej gminie</w:t>
                  </w:r>
                </w:p>
                <w:p w14:paraId="074FFC80" w14:textId="77777777" w:rsidR="000B0B49" w:rsidRPr="00A73D86" w:rsidRDefault="000B0B49" w:rsidP="00DD287E">
                  <w:pPr>
                    <w:pStyle w:val="Default"/>
                    <w:numPr>
                      <w:ilvl w:val="0"/>
                      <w:numId w:val="24"/>
                    </w:numPr>
                    <w:spacing w:line="269" w:lineRule="auto"/>
                    <w:ind w:left="294" w:hanging="294"/>
                    <w:jc w:val="both"/>
                    <w:rPr>
                      <w:rFonts w:asciiTheme="minorHAnsi" w:hAnsiTheme="minorHAnsi" w:cstheme="minorBidi"/>
                      <w:color w:val="404040" w:themeColor="text1" w:themeTint="BF"/>
                    </w:rPr>
                  </w:pPr>
                  <w:r w:rsidRPr="00A73D86">
                    <w:rPr>
                      <w:rFonts w:asciiTheme="minorHAnsi" w:hAnsiTheme="minorHAnsi" w:cstheme="minorBidi"/>
                      <w:color w:val="404040" w:themeColor="text1" w:themeTint="BF"/>
                    </w:rPr>
                    <w:t xml:space="preserve">Słaba dostępność komunikacja międzygminna, a także z Wrocławiem </w:t>
                  </w:r>
                </w:p>
              </w:tc>
            </w:tr>
          </w:tbl>
          <w:p w14:paraId="024A875F" w14:textId="77777777" w:rsidR="000B0B49" w:rsidRPr="00A73D86" w:rsidRDefault="000B0B49" w:rsidP="007C732C">
            <w:pPr>
              <w:pStyle w:val="TEKST"/>
              <w:spacing w:before="0" w:line="264" w:lineRule="auto"/>
              <w:rPr>
                <w:sz w:val="24"/>
                <w:szCs w:val="24"/>
              </w:rPr>
            </w:pPr>
          </w:p>
        </w:tc>
      </w:tr>
      <w:tr w:rsidR="000B0B49" w:rsidRPr="00A73D86" w14:paraId="4A8DB555" w14:textId="77777777" w:rsidTr="007C732C">
        <w:tc>
          <w:tcPr>
            <w:tcW w:w="9213" w:type="dxa"/>
            <w:shd w:val="clear" w:color="auto" w:fill="FFC000" w:themeFill="accent4"/>
          </w:tcPr>
          <w:p w14:paraId="004DFA73" w14:textId="77777777" w:rsidR="000B0B49" w:rsidRPr="00A73D86" w:rsidRDefault="000B0B49" w:rsidP="007C732C">
            <w:pPr>
              <w:pStyle w:val="TEKST"/>
              <w:rPr>
                <w:sz w:val="24"/>
                <w:szCs w:val="24"/>
              </w:rPr>
            </w:pPr>
            <w:r w:rsidRPr="00A73D86">
              <w:rPr>
                <w:color w:val="FFFFFF" w:themeColor="background1"/>
                <w:sz w:val="24"/>
                <w:szCs w:val="24"/>
              </w:rPr>
              <w:t>INFRAST</w:t>
            </w:r>
            <w:r w:rsidRPr="00A73D86">
              <w:rPr>
                <w:color w:val="FFFFFF" w:themeColor="background1"/>
                <w:sz w:val="24"/>
                <w:szCs w:val="24"/>
                <w:shd w:val="clear" w:color="auto" w:fill="FFC000" w:themeFill="accent4"/>
              </w:rPr>
              <w:t>R</w:t>
            </w:r>
            <w:r w:rsidRPr="00A73D86">
              <w:rPr>
                <w:color w:val="FFFFFF" w:themeColor="background1"/>
                <w:sz w:val="24"/>
                <w:szCs w:val="24"/>
              </w:rPr>
              <w:t>UKTURA TECHNICZNA</w:t>
            </w:r>
          </w:p>
        </w:tc>
      </w:tr>
      <w:tr w:rsidR="000B0B49" w:rsidRPr="00A73D86" w14:paraId="69E3E8F2" w14:textId="77777777" w:rsidTr="007C732C">
        <w:tc>
          <w:tcPr>
            <w:tcW w:w="9213" w:type="dxa"/>
          </w:tcPr>
          <w:p w14:paraId="39726A3C" w14:textId="77777777" w:rsidR="000B0B49" w:rsidRPr="00A73D86" w:rsidRDefault="000B0B49" w:rsidP="007C732C">
            <w:pPr>
              <w:pStyle w:val="TEKST"/>
              <w:spacing w:line="269" w:lineRule="auto"/>
              <w:ind w:left="142" w:right="66"/>
              <w:rPr>
                <w:sz w:val="24"/>
                <w:szCs w:val="24"/>
              </w:rPr>
            </w:pPr>
            <w:r w:rsidRPr="00A73D86">
              <w:rPr>
                <w:sz w:val="24"/>
                <w:szCs w:val="24"/>
              </w:rPr>
              <w:t xml:space="preserve"> </w:t>
            </w:r>
          </w:p>
          <w:p w14:paraId="756255D0" w14:textId="77777777" w:rsidR="000B0B49" w:rsidRPr="00A73D86" w:rsidRDefault="000B0B49" w:rsidP="007C732C">
            <w:pPr>
              <w:pStyle w:val="TEKST"/>
              <w:spacing w:line="269" w:lineRule="auto"/>
              <w:ind w:left="142" w:right="66"/>
              <w:rPr>
                <w:sz w:val="24"/>
                <w:szCs w:val="24"/>
              </w:rPr>
            </w:pPr>
          </w:p>
          <w:tbl>
            <w:tblPr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4296"/>
              <w:gridCol w:w="4417"/>
            </w:tblGrid>
            <w:tr w:rsidR="000B0B49" w:rsidRPr="00A73D86" w14:paraId="1571A49C" w14:textId="77777777" w:rsidTr="007C732C">
              <w:tc>
                <w:tcPr>
                  <w:tcW w:w="4354" w:type="dxa"/>
                </w:tcPr>
                <w:p w14:paraId="5882FA7B" w14:textId="77777777" w:rsidR="000B0B49" w:rsidRPr="00A73D86" w:rsidRDefault="000B0B49" w:rsidP="007C732C">
                  <w:pPr>
                    <w:pStyle w:val="TEKST"/>
                    <w:spacing w:after="0" w:line="269" w:lineRule="auto"/>
                    <w:rPr>
                      <w:b/>
                      <w:color w:val="FFC000" w:themeColor="accent4"/>
                      <w:sz w:val="24"/>
                      <w:szCs w:val="24"/>
                    </w:rPr>
                  </w:pPr>
                  <w:r w:rsidRPr="00A73D86">
                    <w:rPr>
                      <w:b/>
                      <w:color w:val="FFC000" w:themeColor="accent4"/>
                      <w:sz w:val="24"/>
                      <w:szCs w:val="24"/>
                    </w:rPr>
                    <w:t>MOCNE STRONY:</w:t>
                  </w:r>
                </w:p>
                <w:p w14:paraId="33D02C82" w14:textId="77777777" w:rsidR="000B0B49" w:rsidRPr="00A73D86" w:rsidRDefault="000B0B49" w:rsidP="007C732C">
                  <w:pPr>
                    <w:pStyle w:val="TEKST"/>
                    <w:numPr>
                      <w:ilvl w:val="0"/>
                      <w:numId w:val="11"/>
                    </w:numPr>
                    <w:spacing w:before="0" w:after="0" w:line="269" w:lineRule="auto"/>
                    <w:ind w:left="317" w:hanging="317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 xml:space="preserve">Dobrze rozwinięta sieć infrastruktury technicznej </w:t>
                  </w:r>
                </w:p>
                <w:p w14:paraId="54483950" w14:textId="77777777" w:rsidR="000B0B49" w:rsidRPr="00A73D86" w:rsidRDefault="000B0B49" w:rsidP="007C732C">
                  <w:pPr>
                    <w:pStyle w:val="TEKST"/>
                    <w:numPr>
                      <w:ilvl w:val="0"/>
                      <w:numId w:val="11"/>
                    </w:numPr>
                    <w:spacing w:before="0" w:after="0" w:line="269" w:lineRule="auto"/>
                    <w:ind w:left="317" w:hanging="317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 xml:space="preserve">System elektroenergetyczny i gazowy zapewniający bezpieczeństwo </w:t>
                  </w:r>
                  <w:r w:rsidRPr="00A73D86">
                    <w:rPr>
                      <w:sz w:val="24"/>
                      <w:szCs w:val="24"/>
                    </w:rPr>
                    <w:lastRenderedPageBreak/>
                    <w:t>zasilania odbiorców energii elektrycznej oraz dostaw gazu</w:t>
                  </w:r>
                </w:p>
              </w:tc>
              <w:tc>
                <w:tcPr>
                  <w:tcW w:w="4491" w:type="dxa"/>
                  <w:shd w:val="clear" w:color="auto" w:fill="F2F2F2" w:themeFill="background1" w:themeFillShade="F2"/>
                </w:tcPr>
                <w:p w14:paraId="71CB93D7" w14:textId="77777777" w:rsidR="000B0B49" w:rsidRPr="00A73D86" w:rsidRDefault="000B0B49" w:rsidP="007C732C">
                  <w:pPr>
                    <w:pStyle w:val="TEKST"/>
                    <w:spacing w:after="0" w:line="269" w:lineRule="auto"/>
                    <w:rPr>
                      <w:b/>
                      <w:color w:val="FFC000" w:themeColor="accent4"/>
                      <w:sz w:val="24"/>
                      <w:szCs w:val="24"/>
                    </w:rPr>
                  </w:pPr>
                  <w:r w:rsidRPr="00A73D86">
                    <w:rPr>
                      <w:b/>
                      <w:color w:val="FFC000" w:themeColor="accent4"/>
                      <w:sz w:val="24"/>
                      <w:szCs w:val="24"/>
                    </w:rPr>
                    <w:lastRenderedPageBreak/>
                    <w:t>ZIDENTYFIKOWANE PROBLEMY:</w:t>
                  </w:r>
                </w:p>
                <w:p w14:paraId="29F3A0E2" w14:textId="77777777" w:rsidR="000B0B49" w:rsidRPr="00A73D86" w:rsidRDefault="000B0B49" w:rsidP="00DD287E">
                  <w:pPr>
                    <w:pStyle w:val="TEKST"/>
                    <w:numPr>
                      <w:ilvl w:val="0"/>
                      <w:numId w:val="25"/>
                    </w:numPr>
                    <w:spacing w:line="269" w:lineRule="auto"/>
                    <w:ind w:left="358" w:hanging="358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 xml:space="preserve"> Infrastruktura techniczna wymagająca dużych nakładów inwestycyjnych ze względu na zły stan techniczny sieci</w:t>
                  </w:r>
                </w:p>
                <w:p w14:paraId="026FC8A9" w14:textId="77777777" w:rsidR="000B0B49" w:rsidRPr="00A73D86" w:rsidRDefault="000B0B49" w:rsidP="00DD287E">
                  <w:pPr>
                    <w:pStyle w:val="TEKST"/>
                    <w:numPr>
                      <w:ilvl w:val="0"/>
                      <w:numId w:val="25"/>
                    </w:numPr>
                    <w:spacing w:line="269" w:lineRule="auto"/>
                    <w:ind w:left="358" w:hanging="358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lastRenderedPageBreak/>
                    <w:t xml:space="preserve">Niski poziom wykorzystania energii z odnawialnych źródeł energii  </w:t>
                  </w:r>
                </w:p>
              </w:tc>
            </w:tr>
          </w:tbl>
          <w:p w14:paraId="43C4A467" w14:textId="77777777" w:rsidR="000B0B49" w:rsidRPr="00A73D86" w:rsidRDefault="000B0B49" w:rsidP="007C732C">
            <w:pPr>
              <w:pStyle w:val="TEKSTTABELA"/>
              <w:spacing w:before="0"/>
              <w:ind w:left="0"/>
              <w:rPr>
                <w:sz w:val="24"/>
                <w:szCs w:val="24"/>
              </w:rPr>
            </w:pPr>
            <w:r w:rsidRPr="00A73D86">
              <w:rPr>
                <w:sz w:val="24"/>
                <w:szCs w:val="24"/>
              </w:rPr>
              <w:lastRenderedPageBreak/>
              <w:t xml:space="preserve">  </w:t>
            </w:r>
          </w:p>
        </w:tc>
      </w:tr>
      <w:tr w:rsidR="000B0B49" w:rsidRPr="00A73D86" w14:paraId="453D86A3" w14:textId="77777777" w:rsidTr="007C732C">
        <w:tc>
          <w:tcPr>
            <w:tcW w:w="9213" w:type="dxa"/>
            <w:shd w:val="clear" w:color="auto" w:fill="FFC000" w:themeFill="accent4"/>
          </w:tcPr>
          <w:p w14:paraId="676C6A79" w14:textId="77777777" w:rsidR="000B0B49" w:rsidRPr="00A73D86" w:rsidRDefault="000B0B49" w:rsidP="007C732C">
            <w:pPr>
              <w:pStyle w:val="TEKST"/>
              <w:rPr>
                <w:sz w:val="24"/>
                <w:szCs w:val="24"/>
              </w:rPr>
            </w:pPr>
            <w:r w:rsidRPr="00A73D86">
              <w:rPr>
                <w:color w:val="FFFFFF" w:themeColor="background1"/>
                <w:sz w:val="24"/>
                <w:szCs w:val="24"/>
              </w:rPr>
              <w:lastRenderedPageBreak/>
              <w:t>MIESZKALNICTWO</w:t>
            </w:r>
          </w:p>
        </w:tc>
      </w:tr>
      <w:tr w:rsidR="000B0B49" w:rsidRPr="00A73D86" w14:paraId="1A03AA29" w14:textId="77777777" w:rsidTr="007C732C">
        <w:tc>
          <w:tcPr>
            <w:tcW w:w="9213" w:type="dxa"/>
          </w:tcPr>
          <w:p w14:paraId="6462FD85" w14:textId="77777777" w:rsidR="000B0B49" w:rsidRPr="00A73D86" w:rsidRDefault="000B0B49" w:rsidP="007C732C">
            <w:pPr>
              <w:pStyle w:val="TEKSTTABELA"/>
              <w:rPr>
                <w:sz w:val="24"/>
                <w:szCs w:val="24"/>
              </w:rPr>
            </w:pPr>
          </w:p>
          <w:tbl>
            <w:tblPr>
              <w:tblW w:w="0" w:type="auto"/>
              <w:tblInd w:w="138" w:type="dxa"/>
              <w:tblLook w:val="04A0" w:firstRow="1" w:lastRow="0" w:firstColumn="1" w:lastColumn="0" w:noHBand="0" w:noVBand="1"/>
            </w:tblPr>
            <w:tblGrid>
              <w:gridCol w:w="4288"/>
              <w:gridCol w:w="4424"/>
            </w:tblGrid>
            <w:tr w:rsidR="000B0B49" w:rsidRPr="00A73D86" w14:paraId="42E5216D" w14:textId="77777777" w:rsidTr="007C732C">
              <w:tc>
                <w:tcPr>
                  <w:tcW w:w="4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4BD25" w14:textId="77777777" w:rsidR="000B0B49" w:rsidRPr="00A73D86" w:rsidRDefault="000B0B49" w:rsidP="007C732C">
                  <w:pPr>
                    <w:pStyle w:val="TEKSTTABELA"/>
                    <w:spacing w:after="0" w:line="269" w:lineRule="auto"/>
                    <w:ind w:hanging="246"/>
                    <w:rPr>
                      <w:b/>
                      <w:color w:val="FFC000" w:themeColor="accent4"/>
                      <w:sz w:val="24"/>
                      <w:szCs w:val="24"/>
                    </w:rPr>
                  </w:pPr>
                  <w:r w:rsidRPr="00A73D86">
                    <w:rPr>
                      <w:b/>
                      <w:color w:val="FFC000" w:themeColor="accent4"/>
                      <w:sz w:val="24"/>
                      <w:szCs w:val="24"/>
                    </w:rPr>
                    <w:t>MOCNE STRONY:</w:t>
                  </w:r>
                </w:p>
                <w:p w14:paraId="7EF90882" w14:textId="77777777" w:rsidR="000B0B49" w:rsidRPr="00A73D86" w:rsidRDefault="000B0B49" w:rsidP="00DD287E">
                  <w:pPr>
                    <w:pStyle w:val="TEKSTTABELA"/>
                    <w:numPr>
                      <w:ilvl w:val="0"/>
                      <w:numId w:val="29"/>
                    </w:numPr>
                    <w:spacing w:before="0" w:line="269" w:lineRule="auto"/>
                    <w:ind w:left="180" w:hanging="284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>W części stara, zabytkowa zabudowa, zwłaszcza w Lubawce i Chełmsku Śląsku</w:t>
                  </w:r>
                </w:p>
                <w:p w14:paraId="32C85BCA" w14:textId="77777777" w:rsidR="000B0B49" w:rsidRPr="00A73D86" w:rsidRDefault="000B0B49" w:rsidP="00DD287E">
                  <w:pPr>
                    <w:pStyle w:val="TEKSTTABELA"/>
                    <w:numPr>
                      <w:ilvl w:val="0"/>
                      <w:numId w:val="29"/>
                    </w:numPr>
                    <w:spacing w:before="0" w:line="269" w:lineRule="auto"/>
                    <w:ind w:left="180" w:hanging="284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>Zasoby terenów pod inwestycje mieszkaniowe</w:t>
                  </w:r>
                </w:p>
                <w:p w14:paraId="4B7611E6" w14:textId="77777777" w:rsidR="000B0B49" w:rsidRPr="00A73D86" w:rsidRDefault="000B0B49" w:rsidP="00DD287E">
                  <w:pPr>
                    <w:pStyle w:val="TEKSTTABELA"/>
                    <w:numPr>
                      <w:ilvl w:val="0"/>
                      <w:numId w:val="29"/>
                    </w:numPr>
                    <w:spacing w:before="0" w:line="269" w:lineRule="auto"/>
                    <w:ind w:left="180" w:hanging="284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 xml:space="preserve">Nowy Plan Zagospodarowania Przestrzennego 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0B998344" w14:textId="77777777" w:rsidR="000B0B49" w:rsidRPr="00A73D86" w:rsidRDefault="000B0B49" w:rsidP="007C732C">
                  <w:pPr>
                    <w:pStyle w:val="TEKSTTABELA"/>
                    <w:spacing w:after="0" w:line="269" w:lineRule="auto"/>
                    <w:ind w:hanging="142"/>
                    <w:rPr>
                      <w:b/>
                      <w:color w:val="FFC000" w:themeColor="accent4"/>
                      <w:sz w:val="24"/>
                      <w:szCs w:val="24"/>
                    </w:rPr>
                  </w:pPr>
                  <w:r w:rsidRPr="00A73D86">
                    <w:rPr>
                      <w:b/>
                      <w:color w:val="FFC000" w:themeColor="accent4"/>
                      <w:sz w:val="24"/>
                      <w:szCs w:val="24"/>
                    </w:rPr>
                    <w:t>ZIDENTYFIKOWANE PROBLEMY:</w:t>
                  </w:r>
                </w:p>
                <w:p w14:paraId="1B4D91F6" w14:textId="77777777" w:rsidR="000B0B49" w:rsidRPr="00A73D86" w:rsidRDefault="000B0B49" w:rsidP="00DD287E">
                  <w:pPr>
                    <w:pStyle w:val="TEKSTTABELA"/>
                    <w:numPr>
                      <w:ilvl w:val="0"/>
                      <w:numId w:val="28"/>
                    </w:numPr>
                    <w:spacing w:before="0" w:after="0" w:line="269" w:lineRule="auto"/>
                    <w:ind w:left="363" w:hanging="363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>Mała ilość budowanych nowych mieszkań</w:t>
                  </w:r>
                </w:p>
                <w:p w14:paraId="09E53E12" w14:textId="77777777" w:rsidR="000B0B49" w:rsidRPr="00A73D86" w:rsidRDefault="000B0B49" w:rsidP="00DD287E">
                  <w:pPr>
                    <w:pStyle w:val="TEKSTTABELA"/>
                    <w:numPr>
                      <w:ilvl w:val="0"/>
                      <w:numId w:val="28"/>
                    </w:numPr>
                    <w:spacing w:before="0" w:after="0" w:line="269" w:lineRule="auto"/>
                    <w:ind w:left="363" w:hanging="363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>Znaczna dekapitalizacja istniejących budynków mieszkalnych, kamienic w całej gminie</w:t>
                  </w:r>
                </w:p>
                <w:p w14:paraId="3A8AF8C1" w14:textId="77777777" w:rsidR="000B0B49" w:rsidRPr="00A73D86" w:rsidRDefault="000B0B49" w:rsidP="00DD287E">
                  <w:pPr>
                    <w:pStyle w:val="TEKSTTABELA"/>
                    <w:numPr>
                      <w:ilvl w:val="0"/>
                      <w:numId w:val="28"/>
                    </w:numPr>
                    <w:spacing w:before="0" w:after="0" w:line="269" w:lineRule="auto"/>
                    <w:ind w:left="363" w:hanging="363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>Mała ilość terenów pod budowmictwo w całej gminie</w:t>
                  </w:r>
                </w:p>
                <w:p w14:paraId="0075D125" w14:textId="252440E1" w:rsidR="000B0B49" w:rsidRPr="00A73D86" w:rsidRDefault="000B0B49" w:rsidP="00DD287E">
                  <w:pPr>
                    <w:pStyle w:val="TEKSTTABELA"/>
                    <w:numPr>
                      <w:ilvl w:val="0"/>
                      <w:numId w:val="28"/>
                    </w:numPr>
                    <w:spacing w:before="0" w:after="0" w:line="269" w:lineRule="auto"/>
                    <w:ind w:left="363" w:hanging="363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>Konieczność podjęcia działań rew</w:t>
                  </w:r>
                  <w:r w:rsidR="0090762E">
                    <w:rPr>
                      <w:sz w:val="24"/>
                      <w:szCs w:val="24"/>
                    </w:rPr>
                    <w:t>italizacyjnych, które przyczynią</w:t>
                  </w:r>
                  <w:r w:rsidRPr="00A73D86">
                    <w:rPr>
                      <w:sz w:val="24"/>
                      <w:szCs w:val="24"/>
                    </w:rPr>
                    <w:t xml:space="preserve"> się do uzyskania lokali mieszkalnych o obowiązującym standardzie</w:t>
                  </w:r>
                </w:p>
              </w:tc>
            </w:tr>
          </w:tbl>
          <w:p w14:paraId="6B403A26" w14:textId="77777777" w:rsidR="000B0B49" w:rsidRPr="00A73D86" w:rsidRDefault="000B0B49" w:rsidP="007C732C">
            <w:pPr>
              <w:pStyle w:val="TEKST"/>
              <w:spacing w:before="0" w:after="0" w:line="264" w:lineRule="auto"/>
              <w:ind w:left="142" w:right="66"/>
              <w:rPr>
                <w:sz w:val="24"/>
                <w:szCs w:val="24"/>
              </w:rPr>
            </w:pPr>
            <w:r w:rsidRPr="00A73D86">
              <w:rPr>
                <w:sz w:val="24"/>
                <w:szCs w:val="24"/>
              </w:rPr>
              <w:t xml:space="preserve">  </w:t>
            </w:r>
          </w:p>
        </w:tc>
      </w:tr>
    </w:tbl>
    <w:p w14:paraId="19A39F2B" w14:textId="77777777" w:rsidR="000B0B49" w:rsidRPr="00A73D86" w:rsidRDefault="000B0B49" w:rsidP="000B0B49">
      <w:pPr>
        <w:pStyle w:val="TEKST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6"/>
      </w:tblGrid>
      <w:tr w:rsidR="000B0B49" w:rsidRPr="00A73D86" w14:paraId="59BC5D77" w14:textId="77777777" w:rsidTr="007C732C">
        <w:tc>
          <w:tcPr>
            <w:tcW w:w="9213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shd w:val="clear" w:color="auto" w:fill="4472C4" w:themeFill="accent1"/>
          </w:tcPr>
          <w:p w14:paraId="351DF7E8" w14:textId="77777777" w:rsidR="000B0B49" w:rsidRPr="00A73D86" w:rsidRDefault="000B0B49" w:rsidP="007C732C">
            <w:pPr>
              <w:pStyle w:val="TEKST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0B0B49" w:rsidRPr="00A73D86" w14:paraId="6D9766DF" w14:textId="77777777" w:rsidTr="007C732C">
        <w:tc>
          <w:tcPr>
            <w:tcW w:w="9213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</w:tcPr>
          <w:p w14:paraId="2A5A846F" w14:textId="77777777" w:rsidR="000B0B49" w:rsidRPr="00A73D86" w:rsidRDefault="000B0B49" w:rsidP="007C732C">
            <w:pPr>
              <w:pStyle w:val="TEKST"/>
              <w:spacing w:before="0" w:after="0" w:line="269" w:lineRule="auto"/>
              <w:rPr>
                <w:sz w:val="24"/>
                <w:szCs w:val="24"/>
              </w:rPr>
            </w:pPr>
          </w:p>
        </w:tc>
      </w:tr>
      <w:tr w:rsidR="000B0B49" w:rsidRPr="00A73D86" w14:paraId="46C5558F" w14:textId="77777777" w:rsidTr="007C732C">
        <w:tblPrEx>
          <w:tblBorders>
            <w:top w:val="single" w:sz="2" w:space="0" w:color="4472C4" w:themeColor="accent1"/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c>
          <w:tcPr>
            <w:tcW w:w="9213" w:type="dxa"/>
            <w:tcBorders>
              <w:top w:val="single" w:sz="2" w:space="0" w:color="4472C4" w:themeColor="accent1"/>
            </w:tcBorders>
            <w:shd w:val="clear" w:color="auto" w:fill="4472C4" w:themeFill="accent1"/>
          </w:tcPr>
          <w:p w14:paraId="64525CF7" w14:textId="77777777" w:rsidR="000B0B49" w:rsidRPr="00A73D86" w:rsidRDefault="000B0B49" w:rsidP="007C732C">
            <w:pPr>
              <w:pStyle w:val="TEKST"/>
              <w:rPr>
                <w:color w:val="FFFFFF" w:themeColor="background1"/>
                <w:sz w:val="24"/>
                <w:szCs w:val="24"/>
              </w:rPr>
            </w:pPr>
            <w:r w:rsidRPr="00A73D86">
              <w:rPr>
                <w:color w:val="FFFFFF" w:themeColor="background1"/>
                <w:sz w:val="24"/>
                <w:szCs w:val="24"/>
              </w:rPr>
              <w:t>OŚWIATA I WYCHOWANIE</w:t>
            </w:r>
          </w:p>
        </w:tc>
      </w:tr>
      <w:tr w:rsidR="000B0B49" w:rsidRPr="00A73D86" w14:paraId="2247BD08" w14:textId="77777777" w:rsidTr="007C732C">
        <w:tblPrEx>
          <w:tblBorders>
            <w:top w:val="single" w:sz="2" w:space="0" w:color="4472C4" w:themeColor="accent1"/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c>
          <w:tcPr>
            <w:tcW w:w="9213" w:type="dxa"/>
          </w:tcPr>
          <w:p w14:paraId="1B702305" w14:textId="77777777" w:rsidR="000B0B49" w:rsidRPr="00A73D86" w:rsidRDefault="000B0B49" w:rsidP="007C732C">
            <w:pPr>
              <w:pStyle w:val="TEKST"/>
              <w:rPr>
                <w:sz w:val="24"/>
                <w:szCs w:val="24"/>
              </w:rPr>
            </w:pPr>
            <w:r w:rsidRPr="00A73D86">
              <w:rPr>
                <w:sz w:val="24"/>
                <w:szCs w:val="24"/>
                <w:highlight w:val="yellow"/>
              </w:rPr>
              <w:t xml:space="preserve"> </w:t>
            </w:r>
          </w:p>
          <w:tbl>
            <w:tblPr>
              <w:tblW w:w="0" w:type="auto"/>
              <w:tblInd w:w="138" w:type="dxa"/>
              <w:tblLook w:val="04A0" w:firstRow="1" w:lastRow="0" w:firstColumn="1" w:lastColumn="0" w:noHBand="0" w:noVBand="1"/>
            </w:tblPr>
            <w:tblGrid>
              <w:gridCol w:w="4285"/>
              <w:gridCol w:w="4427"/>
            </w:tblGrid>
            <w:tr w:rsidR="000B0B49" w:rsidRPr="00A73D86" w14:paraId="1E9F5815" w14:textId="77777777" w:rsidTr="007C732C">
              <w:tc>
                <w:tcPr>
                  <w:tcW w:w="4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C4903" w14:textId="77777777" w:rsidR="000B0B49" w:rsidRPr="00A73D86" w:rsidRDefault="000B0B49" w:rsidP="007C732C">
                  <w:pPr>
                    <w:pStyle w:val="TEKSTTABELA"/>
                    <w:spacing w:after="0" w:line="269" w:lineRule="auto"/>
                    <w:ind w:hanging="109"/>
                    <w:rPr>
                      <w:b/>
                      <w:color w:val="4472C4" w:themeColor="accent1"/>
                      <w:sz w:val="24"/>
                      <w:szCs w:val="24"/>
                    </w:rPr>
                  </w:pPr>
                  <w:r w:rsidRPr="00A73D86">
                    <w:rPr>
                      <w:b/>
                      <w:color w:val="4472C4" w:themeColor="accent1"/>
                      <w:sz w:val="24"/>
                      <w:szCs w:val="24"/>
                    </w:rPr>
                    <w:t>MOCNE STRONY:</w:t>
                  </w:r>
                </w:p>
                <w:p w14:paraId="6489DBE4" w14:textId="77777777" w:rsidR="000B0B49" w:rsidRPr="00A73D86" w:rsidRDefault="000B0B49" w:rsidP="00DD287E">
                  <w:pPr>
                    <w:pStyle w:val="TEKSTTABELA"/>
                    <w:numPr>
                      <w:ilvl w:val="0"/>
                      <w:numId w:val="26"/>
                    </w:numPr>
                    <w:spacing w:before="0" w:line="269" w:lineRule="auto"/>
                    <w:ind w:left="316" w:hanging="283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>Powszechny zasięg systemu edukacyjnego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17C5B7EF" w14:textId="77777777" w:rsidR="000B0B49" w:rsidRPr="00A73D86" w:rsidRDefault="000B0B49" w:rsidP="007C732C">
                  <w:pPr>
                    <w:pStyle w:val="TEKSTTABELA"/>
                    <w:spacing w:after="0" w:line="269" w:lineRule="auto"/>
                    <w:ind w:hanging="142"/>
                    <w:rPr>
                      <w:b/>
                      <w:color w:val="4472C4" w:themeColor="accent1"/>
                      <w:sz w:val="24"/>
                      <w:szCs w:val="24"/>
                    </w:rPr>
                  </w:pPr>
                  <w:r w:rsidRPr="00A73D86">
                    <w:rPr>
                      <w:b/>
                      <w:color w:val="4472C4" w:themeColor="accent1"/>
                      <w:sz w:val="24"/>
                      <w:szCs w:val="24"/>
                    </w:rPr>
                    <w:t>ZIDENTYFIKOWANE PROBLEMY:</w:t>
                  </w:r>
                </w:p>
                <w:p w14:paraId="172E1A34" w14:textId="77777777" w:rsidR="000B0B49" w:rsidRPr="00A73D86" w:rsidRDefault="000B0B49" w:rsidP="00DD287E">
                  <w:pPr>
                    <w:pStyle w:val="TEKSTTABELA"/>
                    <w:numPr>
                      <w:ilvl w:val="0"/>
                      <w:numId w:val="27"/>
                    </w:numPr>
                    <w:spacing w:before="0" w:after="0" w:line="269" w:lineRule="auto"/>
                    <w:ind w:left="358" w:hanging="358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>Zróżnicowanie w przygotowaniu i zaangażowaniu kadry dydaktycznej</w:t>
                  </w:r>
                </w:p>
                <w:p w14:paraId="5EAFF037" w14:textId="77777777" w:rsidR="000B0B49" w:rsidRPr="00A73D86" w:rsidRDefault="000B0B49" w:rsidP="00DD287E">
                  <w:pPr>
                    <w:pStyle w:val="TEKSTTABELA"/>
                    <w:numPr>
                      <w:ilvl w:val="0"/>
                      <w:numId w:val="27"/>
                    </w:numPr>
                    <w:spacing w:before="0" w:after="0" w:line="269" w:lineRule="auto"/>
                    <w:ind w:left="358" w:hanging="358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>Słabo rozwinięta baza dydaktyczna</w:t>
                  </w:r>
                </w:p>
              </w:tc>
            </w:tr>
          </w:tbl>
          <w:p w14:paraId="6202D8E5" w14:textId="77777777" w:rsidR="000B0B49" w:rsidRPr="00A73D86" w:rsidRDefault="000B0B49" w:rsidP="007C732C">
            <w:pPr>
              <w:pStyle w:val="TEKST"/>
              <w:spacing w:before="0" w:after="0"/>
              <w:rPr>
                <w:sz w:val="24"/>
                <w:szCs w:val="24"/>
              </w:rPr>
            </w:pPr>
            <w:r w:rsidRPr="00A73D86">
              <w:rPr>
                <w:sz w:val="24"/>
                <w:szCs w:val="24"/>
              </w:rPr>
              <w:t xml:space="preserve">   </w:t>
            </w:r>
          </w:p>
        </w:tc>
      </w:tr>
      <w:tr w:rsidR="000B0B49" w:rsidRPr="00A73D86" w14:paraId="67D9FE37" w14:textId="77777777" w:rsidTr="007C732C">
        <w:tblPrEx>
          <w:tblBorders>
            <w:top w:val="single" w:sz="2" w:space="0" w:color="4472C4" w:themeColor="accent1"/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c>
          <w:tcPr>
            <w:tcW w:w="9213" w:type="dxa"/>
            <w:shd w:val="clear" w:color="auto" w:fill="4472C4" w:themeFill="accent1"/>
          </w:tcPr>
          <w:p w14:paraId="352BAEB4" w14:textId="77777777" w:rsidR="000B0B49" w:rsidRPr="00A73D86" w:rsidRDefault="000B0B49" w:rsidP="007C732C">
            <w:pPr>
              <w:pStyle w:val="TEKST"/>
              <w:rPr>
                <w:color w:val="FFFFFF" w:themeColor="background1"/>
                <w:sz w:val="24"/>
                <w:szCs w:val="24"/>
              </w:rPr>
            </w:pPr>
            <w:r w:rsidRPr="00A73D86">
              <w:rPr>
                <w:color w:val="FFFFFF" w:themeColor="background1"/>
                <w:sz w:val="24"/>
                <w:szCs w:val="24"/>
              </w:rPr>
              <w:t>KULTURA I OCHRONA DZIEDZICTWA KULTUROWEGO</w:t>
            </w:r>
          </w:p>
        </w:tc>
      </w:tr>
      <w:tr w:rsidR="000B0B49" w:rsidRPr="00A73D86" w14:paraId="29E5683E" w14:textId="77777777" w:rsidTr="007C732C">
        <w:tblPrEx>
          <w:tblBorders>
            <w:top w:val="single" w:sz="2" w:space="0" w:color="4472C4" w:themeColor="accent1"/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c>
          <w:tcPr>
            <w:tcW w:w="9213" w:type="dxa"/>
          </w:tcPr>
          <w:p w14:paraId="30FA611E" w14:textId="77777777" w:rsidR="000B0B49" w:rsidRPr="00A73D86" w:rsidRDefault="000B0B49" w:rsidP="007C732C">
            <w:pPr>
              <w:pStyle w:val="Akapitzlist"/>
              <w:spacing w:before="60" w:after="60" w:line="264" w:lineRule="auto"/>
              <w:ind w:left="313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  <w:p w14:paraId="106C8D46" w14:textId="77777777" w:rsidR="000B0B49" w:rsidRPr="00A73D86" w:rsidRDefault="000B0B49" w:rsidP="007C732C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  <w:tbl>
            <w:tblPr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4169"/>
              <w:gridCol w:w="4539"/>
            </w:tblGrid>
            <w:tr w:rsidR="000B0B49" w:rsidRPr="00A73D86" w14:paraId="36A2749A" w14:textId="77777777" w:rsidTr="007C732C"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473F2" w14:textId="77777777" w:rsidR="000B0B49" w:rsidRPr="00A73D86" w:rsidRDefault="000B0B49" w:rsidP="007C732C">
                  <w:pPr>
                    <w:pStyle w:val="TEKSTTABELA"/>
                    <w:spacing w:after="0"/>
                    <w:rPr>
                      <w:b/>
                      <w:color w:val="4472C4" w:themeColor="accent1"/>
                      <w:sz w:val="24"/>
                      <w:szCs w:val="24"/>
                    </w:rPr>
                  </w:pPr>
                  <w:r w:rsidRPr="00A73D86">
                    <w:rPr>
                      <w:b/>
                      <w:color w:val="4472C4" w:themeColor="accent1"/>
                      <w:sz w:val="24"/>
                      <w:szCs w:val="24"/>
                    </w:rPr>
                    <w:t>MOCNE STRONY:</w:t>
                  </w:r>
                </w:p>
                <w:p w14:paraId="2190E9A0" w14:textId="77777777" w:rsidR="000B0B49" w:rsidRPr="00A73D86" w:rsidRDefault="000B0B49" w:rsidP="00DD287E">
                  <w:pPr>
                    <w:pStyle w:val="TEKSTTABELA"/>
                    <w:numPr>
                      <w:ilvl w:val="0"/>
                      <w:numId w:val="26"/>
                    </w:numPr>
                    <w:spacing w:before="0" w:after="0"/>
                    <w:ind w:left="176" w:hanging="280"/>
                    <w:rPr>
                      <w:b/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>Duża ilość zabytków we wszystkich częściach Gminy</w:t>
                  </w:r>
                </w:p>
                <w:p w14:paraId="4F5F6961" w14:textId="77777777" w:rsidR="000B0B49" w:rsidRPr="00A73D86" w:rsidRDefault="000B0B49" w:rsidP="00DD287E">
                  <w:pPr>
                    <w:pStyle w:val="TEKSTTABELA"/>
                    <w:numPr>
                      <w:ilvl w:val="0"/>
                      <w:numId w:val="26"/>
                    </w:numPr>
                    <w:spacing w:before="0" w:after="0"/>
                    <w:ind w:left="176" w:hanging="280"/>
                    <w:rPr>
                      <w:b/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lastRenderedPageBreak/>
                    <w:t>Różnorodna oferta kulturalna dla mie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1A5A884E" w14:textId="77777777" w:rsidR="000B0B49" w:rsidRPr="00A73D86" w:rsidRDefault="000B0B49" w:rsidP="007C732C">
                  <w:pPr>
                    <w:pStyle w:val="TEKSTTABELA"/>
                    <w:ind w:hanging="142"/>
                    <w:rPr>
                      <w:rStyle w:val="TEKSTTABELAZnak"/>
                      <w:b/>
                      <w:color w:val="4472C4" w:themeColor="accent1"/>
                      <w:sz w:val="24"/>
                      <w:szCs w:val="24"/>
                    </w:rPr>
                  </w:pPr>
                  <w:r w:rsidRPr="00A73D86">
                    <w:rPr>
                      <w:b/>
                      <w:color w:val="4472C4" w:themeColor="accent1"/>
                      <w:sz w:val="24"/>
                      <w:szCs w:val="24"/>
                    </w:rPr>
                    <w:lastRenderedPageBreak/>
                    <w:t>ZIDENTYFIKOWANE PROBLEMY</w:t>
                  </w:r>
                  <w:r w:rsidRPr="00A73D86">
                    <w:rPr>
                      <w:rStyle w:val="TEKSTTABELAZnak"/>
                      <w:b/>
                      <w:color w:val="4472C4" w:themeColor="accent1"/>
                      <w:sz w:val="24"/>
                      <w:szCs w:val="24"/>
                    </w:rPr>
                    <w:t>:</w:t>
                  </w:r>
                </w:p>
                <w:p w14:paraId="1E2BD88D" w14:textId="77777777" w:rsidR="000B0B49" w:rsidRPr="00A73D86" w:rsidRDefault="000B0B49" w:rsidP="00DD287E">
                  <w:pPr>
                    <w:pStyle w:val="TEKSTTABELA"/>
                    <w:numPr>
                      <w:ilvl w:val="0"/>
                      <w:numId w:val="30"/>
                    </w:numPr>
                    <w:ind w:left="217" w:hanging="283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>Bariery finansowe w dostępie do oferty kulturalnej</w:t>
                  </w:r>
                </w:p>
                <w:p w14:paraId="131F6641" w14:textId="77777777" w:rsidR="000B0B49" w:rsidRPr="00A73D86" w:rsidRDefault="000B0B49" w:rsidP="00DD287E">
                  <w:pPr>
                    <w:pStyle w:val="TEKSTTABELA"/>
                    <w:numPr>
                      <w:ilvl w:val="0"/>
                      <w:numId w:val="30"/>
                    </w:numPr>
                    <w:ind w:left="217" w:hanging="283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lastRenderedPageBreak/>
                    <w:t xml:space="preserve">Duże nakłady inwestycyjne w celu przygotowania </w:t>
                  </w:r>
                  <w:r>
                    <w:rPr>
                      <w:sz w:val="24"/>
                      <w:szCs w:val="24"/>
                    </w:rPr>
                    <w:t>zabytków, o</w:t>
                  </w:r>
                  <w:r w:rsidRPr="00A73D86">
                    <w:rPr>
                      <w:sz w:val="24"/>
                      <w:szCs w:val="24"/>
                    </w:rPr>
                    <w:t>biektów</w:t>
                  </w:r>
                  <w:r>
                    <w:rPr>
                      <w:sz w:val="24"/>
                      <w:szCs w:val="24"/>
                    </w:rPr>
                    <w:t xml:space="preserve"> turystycznych </w:t>
                  </w:r>
                </w:p>
              </w:tc>
            </w:tr>
          </w:tbl>
          <w:p w14:paraId="115FF923" w14:textId="77777777" w:rsidR="000B0B49" w:rsidRPr="00A73D86" w:rsidRDefault="000B0B49" w:rsidP="007C732C">
            <w:pPr>
              <w:pStyle w:val="TEKST"/>
              <w:spacing w:before="0" w:after="0"/>
              <w:ind w:left="142"/>
              <w:rPr>
                <w:sz w:val="24"/>
                <w:szCs w:val="24"/>
              </w:rPr>
            </w:pPr>
            <w:r w:rsidRPr="00A73D86">
              <w:rPr>
                <w:sz w:val="24"/>
                <w:szCs w:val="24"/>
              </w:rPr>
              <w:lastRenderedPageBreak/>
              <w:t xml:space="preserve">   </w:t>
            </w:r>
          </w:p>
        </w:tc>
      </w:tr>
      <w:tr w:rsidR="000B0B49" w:rsidRPr="00A73D86" w14:paraId="128A89D2" w14:textId="77777777" w:rsidTr="007C732C">
        <w:tblPrEx>
          <w:tblBorders>
            <w:top w:val="single" w:sz="2" w:space="0" w:color="4472C4" w:themeColor="accent1"/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c>
          <w:tcPr>
            <w:tcW w:w="9213" w:type="dxa"/>
            <w:shd w:val="clear" w:color="auto" w:fill="4472C4" w:themeFill="accent1"/>
          </w:tcPr>
          <w:p w14:paraId="60DCD2A9" w14:textId="77777777" w:rsidR="000B0B49" w:rsidRPr="00A73D86" w:rsidRDefault="000B0B49" w:rsidP="007C732C">
            <w:pPr>
              <w:pStyle w:val="TEKST"/>
              <w:rPr>
                <w:color w:val="FFFFFF" w:themeColor="background1"/>
                <w:sz w:val="24"/>
                <w:szCs w:val="24"/>
              </w:rPr>
            </w:pPr>
            <w:r w:rsidRPr="00A73D86">
              <w:rPr>
                <w:color w:val="FFFFFF" w:themeColor="background1"/>
                <w:sz w:val="24"/>
                <w:szCs w:val="24"/>
              </w:rPr>
              <w:lastRenderedPageBreak/>
              <w:t>OPIEKA SPOŁECZNA</w:t>
            </w:r>
          </w:p>
        </w:tc>
      </w:tr>
      <w:tr w:rsidR="000B0B49" w:rsidRPr="00A73D86" w14:paraId="0FFA5FF9" w14:textId="77777777" w:rsidTr="007C732C">
        <w:tblPrEx>
          <w:tblBorders>
            <w:top w:val="single" w:sz="2" w:space="0" w:color="4472C4" w:themeColor="accent1"/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c>
          <w:tcPr>
            <w:tcW w:w="9213" w:type="dxa"/>
          </w:tcPr>
          <w:p w14:paraId="67D5EA65" w14:textId="77777777" w:rsidR="000B0B49" w:rsidRPr="00A73D86" w:rsidRDefault="000B0B49" w:rsidP="007C732C">
            <w:pPr>
              <w:pStyle w:val="TEKST"/>
              <w:spacing w:line="269" w:lineRule="auto"/>
              <w:rPr>
                <w:sz w:val="24"/>
                <w:szCs w:val="24"/>
              </w:rPr>
            </w:pPr>
          </w:p>
          <w:tbl>
            <w:tblPr>
              <w:tblW w:w="0" w:type="auto"/>
              <w:tblInd w:w="138" w:type="dxa"/>
              <w:tblLook w:val="04A0" w:firstRow="1" w:lastRow="0" w:firstColumn="1" w:lastColumn="0" w:noHBand="0" w:noVBand="1"/>
            </w:tblPr>
            <w:tblGrid>
              <w:gridCol w:w="4288"/>
              <w:gridCol w:w="4424"/>
            </w:tblGrid>
            <w:tr w:rsidR="000B0B49" w:rsidRPr="00A73D86" w14:paraId="3D94FF05" w14:textId="77777777" w:rsidTr="007C732C">
              <w:tc>
                <w:tcPr>
                  <w:tcW w:w="4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E0BDF" w14:textId="77777777" w:rsidR="000B0B49" w:rsidRPr="00A73D86" w:rsidRDefault="000B0B49" w:rsidP="007C732C">
                  <w:pPr>
                    <w:pStyle w:val="TEKSTTABELA"/>
                    <w:spacing w:after="0" w:line="269" w:lineRule="auto"/>
                    <w:ind w:hanging="109"/>
                    <w:rPr>
                      <w:b/>
                      <w:color w:val="4472C4" w:themeColor="accent1"/>
                      <w:sz w:val="24"/>
                      <w:szCs w:val="24"/>
                    </w:rPr>
                  </w:pPr>
                  <w:r w:rsidRPr="00A73D86">
                    <w:rPr>
                      <w:b/>
                      <w:color w:val="4472C4" w:themeColor="accent1"/>
                      <w:sz w:val="24"/>
                      <w:szCs w:val="24"/>
                    </w:rPr>
                    <w:t>MOCNE STRONY:</w:t>
                  </w:r>
                </w:p>
                <w:p w14:paraId="286A220F" w14:textId="77777777" w:rsidR="000B0B49" w:rsidRPr="00A73D86" w:rsidRDefault="000B0B49" w:rsidP="00DD287E">
                  <w:pPr>
                    <w:pStyle w:val="TEKSTTABELA"/>
                    <w:numPr>
                      <w:ilvl w:val="0"/>
                      <w:numId w:val="26"/>
                    </w:numPr>
                    <w:spacing w:before="0" w:line="269" w:lineRule="auto"/>
                    <w:ind w:left="316" w:hanging="283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>Bardzo dobra organizacja i funkcjonowanie gminnego MOPS-u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0AA96E32" w14:textId="77777777" w:rsidR="000B0B49" w:rsidRPr="00A73D86" w:rsidRDefault="000B0B49" w:rsidP="007C732C">
                  <w:pPr>
                    <w:pStyle w:val="TEKSTTABELA"/>
                    <w:spacing w:after="0" w:line="269" w:lineRule="auto"/>
                    <w:ind w:hanging="142"/>
                    <w:rPr>
                      <w:b/>
                      <w:color w:val="4472C4" w:themeColor="accent1"/>
                      <w:sz w:val="24"/>
                      <w:szCs w:val="24"/>
                    </w:rPr>
                  </w:pPr>
                  <w:r w:rsidRPr="00A73D86">
                    <w:rPr>
                      <w:b/>
                      <w:color w:val="4472C4" w:themeColor="accent1"/>
                      <w:sz w:val="24"/>
                      <w:szCs w:val="24"/>
                    </w:rPr>
                    <w:t>ZIDENTYFIKOWANE PROBLEMY:</w:t>
                  </w:r>
                </w:p>
                <w:p w14:paraId="20F5385A" w14:textId="19474993" w:rsidR="000B0B49" w:rsidRPr="00A73D86" w:rsidRDefault="000B0B49" w:rsidP="00DD287E">
                  <w:pPr>
                    <w:pStyle w:val="TEKSTTABELA"/>
                    <w:numPr>
                      <w:ilvl w:val="0"/>
                      <w:numId w:val="27"/>
                    </w:numPr>
                    <w:spacing w:before="0" w:after="0" w:line="269" w:lineRule="auto"/>
                    <w:ind w:left="358" w:hanging="358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 xml:space="preserve">Roszczeniowa postawa mieszkańców i </w:t>
                  </w:r>
                  <w:r w:rsidR="00B0314B">
                    <w:rPr>
                      <w:sz w:val="24"/>
                      <w:szCs w:val="24"/>
                    </w:rPr>
                    <w:t>i</w:t>
                  </w:r>
                  <w:r w:rsidRPr="00A73D86">
                    <w:rPr>
                      <w:sz w:val="24"/>
                      <w:szCs w:val="24"/>
                    </w:rPr>
                    <w:t>ch niezaradność</w:t>
                  </w:r>
                </w:p>
                <w:p w14:paraId="7A7F9368" w14:textId="77777777" w:rsidR="000B0B49" w:rsidRPr="00A73D86" w:rsidRDefault="000B0B49" w:rsidP="00DD287E">
                  <w:pPr>
                    <w:pStyle w:val="TEKSTTABELA"/>
                    <w:numPr>
                      <w:ilvl w:val="0"/>
                      <w:numId w:val="27"/>
                    </w:numPr>
                    <w:spacing w:before="0" w:after="0" w:line="269" w:lineRule="auto"/>
                    <w:ind w:left="358" w:hanging="358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 xml:space="preserve">Utrzymywanie się ubóstwa i konieczność korzystania z opieki społecznej </w:t>
                  </w:r>
                </w:p>
                <w:p w14:paraId="0B46FE43" w14:textId="77777777" w:rsidR="000B0B49" w:rsidRPr="00A73D86" w:rsidRDefault="000B0B49" w:rsidP="007C732C">
                  <w:pPr>
                    <w:pStyle w:val="TEKSTTABELA"/>
                    <w:spacing w:before="0" w:after="0" w:line="269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80842E1" w14:textId="77777777" w:rsidR="000B0B49" w:rsidRPr="00A73D86" w:rsidRDefault="000B0B49" w:rsidP="007C732C">
            <w:pPr>
              <w:pStyle w:val="TEKST"/>
              <w:spacing w:before="0" w:after="0"/>
              <w:rPr>
                <w:sz w:val="24"/>
                <w:szCs w:val="24"/>
              </w:rPr>
            </w:pPr>
            <w:r w:rsidRPr="00A73D86">
              <w:rPr>
                <w:sz w:val="24"/>
                <w:szCs w:val="24"/>
              </w:rPr>
              <w:t xml:space="preserve">   </w:t>
            </w:r>
          </w:p>
        </w:tc>
      </w:tr>
      <w:tr w:rsidR="000B0B49" w:rsidRPr="00A73D86" w14:paraId="2DEFABB6" w14:textId="77777777" w:rsidTr="007C732C">
        <w:tblPrEx>
          <w:tblBorders>
            <w:top w:val="single" w:sz="2" w:space="0" w:color="4472C4" w:themeColor="accent1"/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c>
          <w:tcPr>
            <w:tcW w:w="9213" w:type="dxa"/>
            <w:shd w:val="clear" w:color="auto" w:fill="4472C4" w:themeFill="accent1"/>
          </w:tcPr>
          <w:p w14:paraId="134089B5" w14:textId="77777777" w:rsidR="000B0B49" w:rsidRPr="00A73D86" w:rsidRDefault="000B0B49" w:rsidP="007C732C">
            <w:pPr>
              <w:pStyle w:val="TEKST"/>
              <w:rPr>
                <w:color w:val="FFFFFF" w:themeColor="background1"/>
                <w:sz w:val="24"/>
                <w:szCs w:val="24"/>
              </w:rPr>
            </w:pPr>
            <w:r w:rsidRPr="00A73D86">
              <w:rPr>
                <w:color w:val="FFFFFF" w:themeColor="background1"/>
                <w:sz w:val="24"/>
                <w:szCs w:val="24"/>
              </w:rPr>
              <w:t>OCHRONA ZDROWIA</w:t>
            </w:r>
          </w:p>
        </w:tc>
      </w:tr>
      <w:tr w:rsidR="000B0B49" w:rsidRPr="00A73D86" w14:paraId="5AE5843D" w14:textId="77777777" w:rsidTr="007C732C">
        <w:tblPrEx>
          <w:tblBorders>
            <w:top w:val="single" w:sz="2" w:space="0" w:color="4472C4" w:themeColor="accent1"/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c>
          <w:tcPr>
            <w:tcW w:w="9213" w:type="dxa"/>
          </w:tcPr>
          <w:p w14:paraId="5E9B3F7B" w14:textId="77777777" w:rsidR="000B0B49" w:rsidRPr="00A73D86" w:rsidRDefault="000B0B49" w:rsidP="007C732C">
            <w:pPr>
              <w:pStyle w:val="TEKST"/>
              <w:spacing w:line="269" w:lineRule="auto"/>
              <w:rPr>
                <w:sz w:val="24"/>
                <w:szCs w:val="24"/>
              </w:rPr>
            </w:pPr>
          </w:p>
          <w:tbl>
            <w:tblPr>
              <w:tblW w:w="0" w:type="auto"/>
              <w:tblInd w:w="138" w:type="dxa"/>
              <w:tblLook w:val="04A0" w:firstRow="1" w:lastRow="0" w:firstColumn="1" w:lastColumn="0" w:noHBand="0" w:noVBand="1"/>
            </w:tblPr>
            <w:tblGrid>
              <w:gridCol w:w="4288"/>
              <w:gridCol w:w="4424"/>
            </w:tblGrid>
            <w:tr w:rsidR="000B0B49" w:rsidRPr="00A73D86" w14:paraId="20636048" w14:textId="77777777" w:rsidTr="007C732C">
              <w:tc>
                <w:tcPr>
                  <w:tcW w:w="4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F2DC6" w14:textId="77777777" w:rsidR="000B0B49" w:rsidRPr="00A73D86" w:rsidRDefault="000B0B49" w:rsidP="007C732C">
                  <w:pPr>
                    <w:pStyle w:val="TEKSTTABELA"/>
                    <w:spacing w:after="0" w:line="269" w:lineRule="auto"/>
                    <w:ind w:hanging="109"/>
                    <w:rPr>
                      <w:b/>
                      <w:color w:val="4472C4" w:themeColor="accent1"/>
                      <w:sz w:val="24"/>
                      <w:szCs w:val="24"/>
                    </w:rPr>
                  </w:pPr>
                  <w:r w:rsidRPr="00A73D86">
                    <w:rPr>
                      <w:b/>
                      <w:color w:val="4472C4" w:themeColor="accent1"/>
                      <w:sz w:val="24"/>
                      <w:szCs w:val="24"/>
                    </w:rPr>
                    <w:t>MOCNE STRONY:</w:t>
                  </w:r>
                </w:p>
                <w:p w14:paraId="00EBC17A" w14:textId="77777777" w:rsidR="000B0B49" w:rsidRPr="00A73D86" w:rsidRDefault="000B0B49" w:rsidP="00DD287E">
                  <w:pPr>
                    <w:pStyle w:val="TEKSTTABELA"/>
                    <w:numPr>
                      <w:ilvl w:val="0"/>
                      <w:numId w:val="26"/>
                    </w:numPr>
                    <w:spacing w:before="0" w:line="269" w:lineRule="auto"/>
                    <w:ind w:left="316" w:hanging="283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>Opracowywanie Mapy Zdrowotnej Gminy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F6A0FCD" w14:textId="77777777" w:rsidR="000B0B49" w:rsidRPr="00A73D86" w:rsidRDefault="000B0B49" w:rsidP="007C732C">
                  <w:pPr>
                    <w:pStyle w:val="TEKSTTABELA"/>
                    <w:spacing w:after="0" w:line="269" w:lineRule="auto"/>
                    <w:ind w:hanging="142"/>
                    <w:rPr>
                      <w:b/>
                      <w:color w:val="4472C4" w:themeColor="accent1"/>
                      <w:sz w:val="24"/>
                      <w:szCs w:val="24"/>
                    </w:rPr>
                  </w:pPr>
                  <w:r w:rsidRPr="00A73D86">
                    <w:rPr>
                      <w:b/>
                      <w:color w:val="4472C4" w:themeColor="accent1"/>
                      <w:sz w:val="24"/>
                      <w:szCs w:val="24"/>
                    </w:rPr>
                    <w:t>ZIDENTYFIKOWANE PROBLEMY:</w:t>
                  </w:r>
                </w:p>
                <w:p w14:paraId="52ED2B4D" w14:textId="272DD163" w:rsidR="000B0B49" w:rsidRPr="00A73D86" w:rsidRDefault="00076EAC" w:rsidP="00DD287E">
                  <w:pPr>
                    <w:pStyle w:val="TEKSTTABELA"/>
                    <w:numPr>
                      <w:ilvl w:val="0"/>
                      <w:numId w:val="27"/>
                    </w:numPr>
                    <w:spacing w:before="0" w:after="0" w:line="269" w:lineRule="auto"/>
                    <w:ind w:left="358" w:hanging="35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Mała liczba</w:t>
                  </w:r>
                  <w:r w:rsidR="000B0B49" w:rsidRPr="00A73D86">
                    <w:rPr>
                      <w:sz w:val="24"/>
                      <w:szCs w:val="24"/>
                    </w:rPr>
                    <w:t xml:space="preserve"> specjalistów</w:t>
                  </w:r>
                </w:p>
                <w:p w14:paraId="6FA309B4" w14:textId="71A2C37B" w:rsidR="000B0B49" w:rsidRPr="00A73D86" w:rsidRDefault="000B0B49" w:rsidP="00DD287E">
                  <w:pPr>
                    <w:pStyle w:val="TEKSTTABELA"/>
                    <w:numPr>
                      <w:ilvl w:val="0"/>
                      <w:numId w:val="27"/>
                    </w:numPr>
                    <w:spacing w:before="0" w:after="0" w:line="269" w:lineRule="auto"/>
                    <w:ind w:left="358" w:hanging="358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>Słaba or</w:t>
                  </w:r>
                  <w:r w:rsidR="00076EAC">
                    <w:rPr>
                      <w:sz w:val="24"/>
                      <w:szCs w:val="24"/>
                    </w:rPr>
                    <w:t>ganizacja służby zdrowia</w:t>
                  </w:r>
                </w:p>
                <w:p w14:paraId="5CB82B56" w14:textId="77777777" w:rsidR="000B0B49" w:rsidRPr="00A73D86" w:rsidRDefault="000B0B49" w:rsidP="00DD287E">
                  <w:pPr>
                    <w:pStyle w:val="TEKSTTABELA"/>
                    <w:numPr>
                      <w:ilvl w:val="0"/>
                      <w:numId w:val="27"/>
                    </w:numPr>
                    <w:spacing w:before="0" w:after="0" w:line="269" w:lineRule="auto"/>
                    <w:ind w:left="358" w:hanging="358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>Usługi medyczne niegwarantujace pełnego bezpieczeństwa zdrowotnego mieszkańców</w:t>
                  </w:r>
                </w:p>
              </w:tc>
            </w:tr>
          </w:tbl>
          <w:p w14:paraId="1F715C10" w14:textId="77777777" w:rsidR="000B0B49" w:rsidRPr="00A73D86" w:rsidRDefault="000B0B49" w:rsidP="007C732C">
            <w:pPr>
              <w:pStyle w:val="TEKST"/>
              <w:spacing w:before="0" w:after="0"/>
              <w:rPr>
                <w:sz w:val="24"/>
                <w:szCs w:val="24"/>
              </w:rPr>
            </w:pPr>
            <w:r w:rsidRPr="00A73D86">
              <w:rPr>
                <w:sz w:val="24"/>
                <w:szCs w:val="24"/>
              </w:rPr>
              <w:t xml:space="preserve">     </w:t>
            </w:r>
          </w:p>
        </w:tc>
      </w:tr>
      <w:tr w:rsidR="000B0B49" w:rsidRPr="00A73D86" w14:paraId="03CE0B83" w14:textId="77777777" w:rsidTr="007C732C">
        <w:tblPrEx>
          <w:tblBorders>
            <w:top w:val="single" w:sz="2" w:space="0" w:color="4472C4" w:themeColor="accent1"/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c>
          <w:tcPr>
            <w:tcW w:w="9213" w:type="dxa"/>
            <w:shd w:val="clear" w:color="auto" w:fill="4472C4" w:themeFill="accent1"/>
          </w:tcPr>
          <w:p w14:paraId="320EFB5E" w14:textId="77777777" w:rsidR="000B0B49" w:rsidRPr="00A73D86" w:rsidRDefault="000B0B49" w:rsidP="007C732C">
            <w:pPr>
              <w:pStyle w:val="TEKST"/>
              <w:rPr>
                <w:color w:val="FFFFFF" w:themeColor="background1"/>
                <w:sz w:val="24"/>
                <w:szCs w:val="24"/>
              </w:rPr>
            </w:pPr>
            <w:r w:rsidRPr="00A73D86">
              <w:rPr>
                <w:color w:val="FFFFFF" w:themeColor="background1"/>
                <w:sz w:val="24"/>
                <w:szCs w:val="24"/>
              </w:rPr>
              <w:t>TURYSTYKA I REKREACJA</w:t>
            </w:r>
          </w:p>
        </w:tc>
      </w:tr>
      <w:tr w:rsidR="000B0B49" w:rsidRPr="00A73D86" w14:paraId="2158C8A5" w14:textId="77777777" w:rsidTr="007C732C">
        <w:tblPrEx>
          <w:tblBorders>
            <w:top w:val="single" w:sz="2" w:space="0" w:color="4472C4" w:themeColor="accent1"/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c>
          <w:tcPr>
            <w:tcW w:w="9213" w:type="dxa"/>
          </w:tcPr>
          <w:p w14:paraId="129C4336" w14:textId="77777777" w:rsidR="000B0B49" w:rsidRPr="00A73D86" w:rsidRDefault="000B0B49" w:rsidP="007C732C">
            <w:pPr>
              <w:pStyle w:val="TEKSTTABELA"/>
              <w:rPr>
                <w:sz w:val="24"/>
                <w:szCs w:val="24"/>
              </w:rPr>
            </w:pPr>
          </w:p>
          <w:tbl>
            <w:tblPr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4211"/>
              <w:gridCol w:w="4491"/>
            </w:tblGrid>
            <w:tr w:rsidR="000B0B49" w:rsidRPr="00A73D86" w14:paraId="6B39E116" w14:textId="77777777" w:rsidTr="007C732C">
              <w:tc>
                <w:tcPr>
                  <w:tcW w:w="4211" w:type="dxa"/>
                </w:tcPr>
                <w:p w14:paraId="0FCB1EF3" w14:textId="77777777" w:rsidR="000B0B49" w:rsidRPr="00A73D86" w:rsidRDefault="000B0B49" w:rsidP="007C732C">
                  <w:pPr>
                    <w:pStyle w:val="TEKSTTABELA"/>
                    <w:spacing w:after="0"/>
                    <w:ind w:hanging="142"/>
                    <w:rPr>
                      <w:b/>
                      <w:color w:val="4472C4" w:themeColor="accent1"/>
                      <w:sz w:val="24"/>
                      <w:szCs w:val="24"/>
                    </w:rPr>
                  </w:pPr>
                  <w:r w:rsidRPr="00A73D86">
                    <w:rPr>
                      <w:b/>
                      <w:color w:val="4472C4" w:themeColor="accent1"/>
                      <w:sz w:val="24"/>
                      <w:szCs w:val="24"/>
                    </w:rPr>
                    <w:t>MOCNE STRONY:</w:t>
                  </w:r>
                </w:p>
                <w:p w14:paraId="7E6F09D2" w14:textId="77777777" w:rsidR="000B0B49" w:rsidRPr="00A73D86" w:rsidRDefault="000B0B49" w:rsidP="00DD287E">
                  <w:pPr>
                    <w:pStyle w:val="TEKSTTABELA"/>
                    <w:numPr>
                      <w:ilvl w:val="0"/>
                      <w:numId w:val="31"/>
                    </w:numPr>
                    <w:spacing w:before="20" w:after="20"/>
                    <w:ind w:left="176" w:hanging="284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>Unikalne obiekty sportowe i rekreacyjne, a przede wszystkim zabytki sakralne</w:t>
                  </w:r>
                </w:p>
                <w:p w14:paraId="04D8AA50" w14:textId="77777777" w:rsidR="000B0B49" w:rsidRPr="00A73D86" w:rsidRDefault="000B0B49" w:rsidP="00DD287E">
                  <w:pPr>
                    <w:pStyle w:val="TEKSTTABELA"/>
                    <w:numPr>
                      <w:ilvl w:val="0"/>
                      <w:numId w:val="31"/>
                    </w:numPr>
                    <w:spacing w:before="20" w:after="20"/>
                    <w:ind w:left="176" w:hanging="284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>Bogate i ciekawe zasoby przyrodnicze</w:t>
                  </w:r>
                </w:p>
                <w:p w14:paraId="070A7DA2" w14:textId="77777777" w:rsidR="000B0B49" w:rsidRPr="00A73D86" w:rsidRDefault="000B0B49" w:rsidP="00DD287E">
                  <w:pPr>
                    <w:pStyle w:val="TEKSTTABELA"/>
                    <w:numPr>
                      <w:ilvl w:val="0"/>
                      <w:numId w:val="31"/>
                    </w:numPr>
                    <w:spacing w:before="20" w:after="20"/>
                    <w:ind w:left="176" w:hanging="284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>Kompeks sportowy w L</w:t>
                  </w:r>
                  <w:r>
                    <w:rPr>
                      <w:sz w:val="24"/>
                      <w:szCs w:val="24"/>
                    </w:rPr>
                    <w:t>u</w:t>
                  </w:r>
                  <w:r w:rsidRPr="00A73D86">
                    <w:rPr>
                      <w:sz w:val="24"/>
                      <w:szCs w:val="24"/>
                    </w:rPr>
                    <w:t>bawce – stadion</w:t>
                  </w:r>
                </w:p>
                <w:p w14:paraId="388256AA" w14:textId="77777777" w:rsidR="000B0B49" w:rsidRPr="00A73D86" w:rsidRDefault="000B0B49" w:rsidP="00DD287E">
                  <w:pPr>
                    <w:pStyle w:val="TEKSTTABELA"/>
                    <w:numPr>
                      <w:ilvl w:val="0"/>
                      <w:numId w:val="31"/>
                    </w:numPr>
                    <w:spacing w:before="20" w:after="20"/>
                    <w:ind w:left="176" w:hanging="284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>Góry i lasy zajmujące znaczną część powierzchni Gminy</w:t>
                  </w:r>
                </w:p>
              </w:tc>
              <w:tc>
                <w:tcPr>
                  <w:tcW w:w="4491" w:type="dxa"/>
                  <w:shd w:val="clear" w:color="auto" w:fill="F2F2F2" w:themeFill="background1" w:themeFillShade="F2"/>
                </w:tcPr>
                <w:p w14:paraId="7B43950A" w14:textId="77777777" w:rsidR="000B0B49" w:rsidRPr="00A73D86" w:rsidRDefault="000B0B49" w:rsidP="007C732C">
                  <w:pPr>
                    <w:pStyle w:val="TEKSTTABELA"/>
                    <w:spacing w:after="0"/>
                    <w:ind w:hanging="142"/>
                    <w:rPr>
                      <w:b/>
                      <w:color w:val="4472C4" w:themeColor="accent1"/>
                      <w:sz w:val="24"/>
                      <w:szCs w:val="24"/>
                    </w:rPr>
                  </w:pPr>
                  <w:r w:rsidRPr="00A73D86">
                    <w:rPr>
                      <w:b/>
                      <w:color w:val="4472C4" w:themeColor="accent1"/>
                      <w:sz w:val="24"/>
                      <w:szCs w:val="24"/>
                    </w:rPr>
                    <w:t>ZIDENTYFIKOWANE PROBLEMY:</w:t>
                  </w:r>
                </w:p>
                <w:p w14:paraId="6AB9A64D" w14:textId="77777777" w:rsidR="000B0B49" w:rsidRPr="00A73D86" w:rsidRDefault="000B0B49" w:rsidP="00DD287E">
                  <w:pPr>
                    <w:pStyle w:val="TEKSTTABELA"/>
                    <w:numPr>
                      <w:ilvl w:val="0"/>
                      <w:numId w:val="32"/>
                    </w:numPr>
                    <w:spacing w:before="20" w:after="0"/>
                    <w:ind w:left="359" w:hanging="359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>Brak wyrazistego wizerunku turystycznego Gminy</w:t>
                  </w:r>
                </w:p>
                <w:p w14:paraId="6F2DD9F8" w14:textId="77777777" w:rsidR="000B0B49" w:rsidRPr="00A73D86" w:rsidRDefault="000B0B49" w:rsidP="00DD287E">
                  <w:pPr>
                    <w:pStyle w:val="TEKSTTABELA"/>
                    <w:numPr>
                      <w:ilvl w:val="0"/>
                      <w:numId w:val="32"/>
                    </w:numPr>
                    <w:spacing w:before="20" w:after="0"/>
                    <w:ind w:left="359" w:hanging="359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>Słaba infrastruktura turystyczna, w tym obiekty noclegowe</w:t>
                  </w:r>
                </w:p>
                <w:p w14:paraId="4D1004EA" w14:textId="77777777" w:rsidR="000B0B49" w:rsidRPr="00A73D86" w:rsidRDefault="000B0B49" w:rsidP="00DD287E">
                  <w:pPr>
                    <w:pStyle w:val="TEKSTTABELA"/>
                    <w:numPr>
                      <w:ilvl w:val="0"/>
                      <w:numId w:val="32"/>
                    </w:numPr>
                    <w:spacing w:before="20" w:after="0"/>
                    <w:ind w:left="359" w:hanging="359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>Słaba kompleksowa promocja Gminy</w:t>
                  </w:r>
                </w:p>
                <w:p w14:paraId="7A996EBA" w14:textId="77777777" w:rsidR="000B0B49" w:rsidRPr="00A73D86" w:rsidRDefault="000B0B49" w:rsidP="00DD287E">
                  <w:pPr>
                    <w:pStyle w:val="TEKSTTABELA"/>
                    <w:numPr>
                      <w:ilvl w:val="0"/>
                      <w:numId w:val="32"/>
                    </w:numPr>
                    <w:spacing w:before="20" w:after="0"/>
                    <w:ind w:left="359" w:hanging="359"/>
                    <w:rPr>
                      <w:sz w:val="24"/>
                      <w:szCs w:val="24"/>
                    </w:rPr>
                  </w:pPr>
                  <w:r w:rsidRPr="00A73D86">
                    <w:rPr>
                      <w:sz w:val="24"/>
                      <w:szCs w:val="24"/>
                    </w:rPr>
                    <w:t>Niedoinwestowana struktura turystyczna, a w wielu przypadkach jeszcze nie przygotowana do korzystania</w:t>
                  </w:r>
                </w:p>
              </w:tc>
            </w:tr>
          </w:tbl>
          <w:p w14:paraId="267CEB3A" w14:textId="77777777" w:rsidR="000B0B49" w:rsidRPr="00A73D86" w:rsidRDefault="000B0B49" w:rsidP="007C732C">
            <w:pPr>
              <w:pStyle w:val="TEKST"/>
              <w:spacing w:before="0" w:after="0"/>
              <w:rPr>
                <w:sz w:val="24"/>
                <w:szCs w:val="24"/>
              </w:rPr>
            </w:pPr>
            <w:r w:rsidRPr="00A73D86">
              <w:rPr>
                <w:sz w:val="24"/>
                <w:szCs w:val="24"/>
              </w:rPr>
              <w:lastRenderedPageBreak/>
              <w:t xml:space="preserve">    </w:t>
            </w:r>
          </w:p>
        </w:tc>
      </w:tr>
    </w:tbl>
    <w:p w14:paraId="66161ABC" w14:textId="77777777" w:rsidR="000B0B49" w:rsidRPr="00A73D86" w:rsidRDefault="000B0B49" w:rsidP="000B0B49">
      <w:pPr>
        <w:pStyle w:val="TEKST"/>
        <w:rPr>
          <w:b/>
          <w:sz w:val="24"/>
          <w:szCs w:val="24"/>
        </w:rPr>
      </w:pPr>
      <w:r w:rsidRPr="00A73D86">
        <w:rPr>
          <w:b/>
          <w:sz w:val="24"/>
          <w:szCs w:val="24"/>
        </w:rPr>
        <w:lastRenderedPageBreak/>
        <w:t xml:space="preserve">  </w:t>
      </w:r>
    </w:p>
    <w:p w14:paraId="790C925C" w14:textId="77777777" w:rsidR="000B0B49" w:rsidRPr="00A73D86" w:rsidRDefault="000B0B49" w:rsidP="000B0B49">
      <w:pPr>
        <w:pStyle w:val="TEKST"/>
        <w:rPr>
          <w:b/>
          <w:sz w:val="24"/>
          <w:szCs w:val="24"/>
        </w:rPr>
      </w:pPr>
    </w:p>
    <w:p w14:paraId="7257BB1F" w14:textId="77777777" w:rsidR="000B0B49" w:rsidRPr="00A73D86" w:rsidRDefault="000B0B49" w:rsidP="000B0B49">
      <w:pPr>
        <w:spacing w:after="0" w:line="288" w:lineRule="auto"/>
        <w:jc w:val="both"/>
        <w:rPr>
          <w:b/>
          <w:color w:val="404040" w:themeColor="text1" w:themeTint="BF"/>
          <w:sz w:val="24"/>
          <w:szCs w:val="24"/>
        </w:rPr>
      </w:pPr>
      <w:r w:rsidRPr="00A73D86">
        <w:rPr>
          <w:b/>
          <w:color w:val="404040" w:themeColor="text1" w:themeTint="BF"/>
          <w:sz w:val="24"/>
          <w:szCs w:val="24"/>
        </w:rPr>
        <w:t xml:space="preserve">CZYNNIKI EKONOMICZNE I POZAEKONOMICZNE, KTÓRE W NAJWIĘKSZYM STOPNIU WPŁYWAJĄ I BĘDĄ WPŁYWAĆ NA ROZWÓJ LUBAWKI DO ROKU 2023: </w:t>
      </w:r>
    </w:p>
    <w:p w14:paraId="2AB27D17" w14:textId="77777777" w:rsidR="000B0B49" w:rsidRPr="00A73D86" w:rsidRDefault="000B0B49" w:rsidP="000B0B49">
      <w:pPr>
        <w:pStyle w:val="Akapitzlist"/>
        <w:spacing w:after="0" w:line="276" w:lineRule="auto"/>
        <w:jc w:val="both"/>
        <w:rPr>
          <w:color w:val="404040" w:themeColor="text1" w:themeTint="BF"/>
          <w:sz w:val="24"/>
          <w:szCs w:val="24"/>
        </w:rPr>
      </w:pPr>
    </w:p>
    <w:p w14:paraId="1C759354" w14:textId="77777777" w:rsidR="000B0B49" w:rsidRPr="00A73D86" w:rsidRDefault="000B0B49" w:rsidP="000B0B49">
      <w:pPr>
        <w:pStyle w:val="Akapitzlist"/>
        <w:spacing w:after="0" w:line="276" w:lineRule="auto"/>
        <w:jc w:val="both"/>
        <w:rPr>
          <w:color w:val="404040" w:themeColor="text1" w:themeTint="BF"/>
          <w:sz w:val="24"/>
          <w:szCs w:val="24"/>
        </w:rPr>
      </w:pPr>
    </w:p>
    <w:p w14:paraId="65A1CB4A" w14:textId="77777777" w:rsidR="000B0B49" w:rsidRPr="00A73D86" w:rsidRDefault="000B0B49" w:rsidP="000B0B49">
      <w:pPr>
        <w:pStyle w:val="Akapitzlist"/>
        <w:spacing w:after="0" w:line="276" w:lineRule="auto"/>
        <w:jc w:val="both"/>
        <w:rPr>
          <w:color w:val="404040" w:themeColor="text1" w:themeTint="BF"/>
          <w:sz w:val="24"/>
          <w:szCs w:val="24"/>
        </w:rPr>
      </w:pPr>
    </w:p>
    <w:p w14:paraId="0B00C48E" w14:textId="77777777" w:rsidR="000B0B49" w:rsidRPr="00A73D86" w:rsidRDefault="000B0B49" w:rsidP="000B0B49">
      <w:pPr>
        <w:pStyle w:val="Akapitzlist"/>
        <w:numPr>
          <w:ilvl w:val="0"/>
          <w:numId w:val="12"/>
        </w:numPr>
        <w:spacing w:after="0" w:line="276" w:lineRule="auto"/>
        <w:jc w:val="both"/>
        <w:rPr>
          <w:color w:val="404040" w:themeColor="text1" w:themeTint="BF"/>
          <w:sz w:val="24"/>
          <w:szCs w:val="24"/>
        </w:rPr>
      </w:pPr>
      <w:r w:rsidRPr="00A73D86">
        <w:rPr>
          <w:color w:val="404040" w:themeColor="text1" w:themeTint="BF"/>
          <w:sz w:val="24"/>
          <w:szCs w:val="24"/>
        </w:rPr>
        <w:t>Wydłużenie wieku życia i starzenie się społeczeństwa,</w:t>
      </w:r>
    </w:p>
    <w:p w14:paraId="378139ED" w14:textId="77777777" w:rsidR="000B0B49" w:rsidRPr="00A73D86" w:rsidRDefault="000B0B49" w:rsidP="000B0B49">
      <w:pPr>
        <w:pStyle w:val="Akapitzlist"/>
        <w:numPr>
          <w:ilvl w:val="0"/>
          <w:numId w:val="12"/>
        </w:numPr>
        <w:spacing w:after="0" w:line="276" w:lineRule="auto"/>
        <w:jc w:val="both"/>
        <w:rPr>
          <w:color w:val="404040" w:themeColor="text1" w:themeTint="BF"/>
          <w:sz w:val="24"/>
          <w:szCs w:val="24"/>
        </w:rPr>
      </w:pPr>
      <w:r w:rsidRPr="00A73D86">
        <w:rPr>
          <w:color w:val="404040" w:themeColor="text1" w:themeTint="BF"/>
          <w:sz w:val="24"/>
          <w:szCs w:val="24"/>
        </w:rPr>
        <w:t>Mobilność,</w:t>
      </w:r>
    </w:p>
    <w:p w14:paraId="739817BB" w14:textId="77777777" w:rsidR="000B0B49" w:rsidRPr="00A73D86" w:rsidRDefault="000B0B49" w:rsidP="000B0B49">
      <w:pPr>
        <w:pStyle w:val="Akapitzlist"/>
        <w:numPr>
          <w:ilvl w:val="0"/>
          <w:numId w:val="12"/>
        </w:numPr>
        <w:spacing w:after="0" w:line="276" w:lineRule="auto"/>
        <w:jc w:val="both"/>
        <w:rPr>
          <w:color w:val="404040" w:themeColor="text1" w:themeTint="BF"/>
          <w:sz w:val="24"/>
          <w:szCs w:val="24"/>
        </w:rPr>
      </w:pPr>
      <w:r w:rsidRPr="00A73D86">
        <w:rPr>
          <w:color w:val="404040" w:themeColor="text1" w:themeTint="BF"/>
          <w:sz w:val="24"/>
          <w:szCs w:val="24"/>
        </w:rPr>
        <w:t>Rozwój turystyki,</w:t>
      </w:r>
    </w:p>
    <w:p w14:paraId="2CD34A96" w14:textId="77777777" w:rsidR="000B0B49" w:rsidRPr="00A73D86" w:rsidRDefault="000B0B49" w:rsidP="000B0B49">
      <w:pPr>
        <w:pStyle w:val="Akapitzlist"/>
        <w:numPr>
          <w:ilvl w:val="0"/>
          <w:numId w:val="12"/>
        </w:numPr>
        <w:spacing w:after="0" w:line="276" w:lineRule="auto"/>
        <w:jc w:val="both"/>
        <w:rPr>
          <w:color w:val="404040" w:themeColor="text1" w:themeTint="BF"/>
          <w:sz w:val="24"/>
          <w:szCs w:val="24"/>
        </w:rPr>
      </w:pPr>
      <w:r w:rsidRPr="00A73D86">
        <w:rPr>
          <w:color w:val="404040" w:themeColor="text1" w:themeTint="BF"/>
          <w:sz w:val="24"/>
          <w:szCs w:val="24"/>
        </w:rPr>
        <w:t>Czas wolny,</w:t>
      </w:r>
    </w:p>
    <w:p w14:paraId="40E11477" w14:textId="77777777" w:rsidR="000B0B49" w:rsidRPr="00A73D86" w:rsidRDefault="000B0B49" w:rsidP="000B0B49">
      <w:pPr>
        <w:pStyle w:val="Akapitzlist"/>
        <w:numPr>
          <w:ilvl w:val="0"/>
          <w:numId w:val="12"/>
        </w:numPr>
        <w:spacing w:after="0" w:line="276" w:lineRule="auto"/>
        <w:jc w:val="both"/>
        <w:rPr>
          <w:color w:val="404040" w:themeColor="text1" w:themeTint="BF"/>
          <w:sz w:val="24"/>
          <w:szCs w:val="24"/>
        </w:rPr>
      </w:pPr>
      <w:r w:rsidRPr="00A73D86">
        <w:rPr>
          <w:color w:val="404040" w:themeColor="text1" w:themeTint="BF"/>
          <w:sz w:val="24"/>
          <w:szCs w:val="24"/>
        </w:rPr>
        <w:t>Rozwój infrastruktury drogowej w regionie,</w:t>
      </w:r>
    </w:p>
    <w:p w14:paraId="15DAE702" w14:textId="77777777" w:rsidR="000B0B49" w:rsidRPr="00A73D86" w:rsidRDefault="000B0B49" w:rsidP="000B0B49">
      <w:pPr>
        <w:pStyle w:val="Akapitzlist"/>
        <w:numPr>
          <w:ilvl w:val="0"/>
          <w:numId w:val="12"/>
        </w:numPr>
        <w:spacing w:after="0" w:line="276" w:lineRule="auto"/>
        <w:jc w:val="both"/>
        <w:rPr>
          <w:color w:val="404040" w:themeColor="text1" w:themeTint="BF"/>
          <w:sz w:val="24"/>
          <w:szCs w:val="24"/>
        </w:rPr>
      </w:pPr>
      <w:r w:rsidRPr="00A73D86">
        <w:rPr>
          <w:color w:val="404040" w:themeColor="text1" w:themeTint="BF"/>
          <w:sz w:val="24"/>
          <w:szCs w:val="24"/>
        </w:rPr>
        <w:t>Wzrastający poziom wykształcenia,</w:t>
      </w:r>
    </w:p>
    <w:p w14:paraId="09DD0009" w14:textId="77777777" w:rsidR="000B0B49" w:rsidRPr="00A73D86" w:rsidRDefault="000B0B49" w:rsidP="000B0B49">
      <w:pPr>
        <w:pStyle w:val="Akapitzlist"/>
        <w:numPr>
          <w:ilvl w:val="0"/>
          <w:numId w:val="12"/>
        </w:numPr>
        <w:spacing w:after="0" w:line="276" w:lineRule="auto"/>
        <w:jc w:val="both"/>
        <w:rPr>
          <w:color w:val="404040" w:themeColor="text1" w:themeTint="BF"/>
          <w:sz w:val="24"/>
          <w:szCs w:val="24"/>
        </w:rPr>
      </w:pPr>
      <w:r w:rsidRPr="00A73D86">
        <w:rPr>
          <w:color w:val="404040" w:themeColor="text1" w:themeTint="BF"/>
          <w:sz w:val="24"/>
          <w:szCs w:val="24"/>
        </w:rPr>
        <w:t>Ograniczenie możliwości pozyskania środków zewnętrznych,</w:t>
      </w:r>
    </w:p>
    <w:p w14:paraId="7E57179B" w14:textId="77777777" w:rsidR="000B0B49" w:rsidRPr="00A73D86" w:rsidRDefault="000B0B49" w:rsidP="000B0B49">
      <w:pPr>
        <w:pStyle w:val="Akapitzlist"/>
        <w:numPr>
          <w:ilvl w:val="0"/>
          <w:numId w:val="12"/>
        </w:numPr>
        <w:spacing w:after="0" w:line="276" w:lineRule="auto"/>
        <w:jc w:val="both"/>
        <w:rPr>
          <w:color w:val="404040" w:themeColor="text1" w:themeTint="BF"/>
          <w:sz w:val="24"/>
          <w:szCs w:val="24"/>
        </w:rPr>
      </w:pPr>
      <w:r w:rsidRPr="00A73D86">
        <w:rPr>
          <w:color w:val="404040" w:themeColor="text1" w:themeTint="BF"/>
          <w:sz w:val="24"/>
          <w:szCs w:val="24"/>
        </w:rPr>
        <w:t>Zmniejszenie dochodów miasta,</w:t>
      </w:r>
    </w:p>
    <w:p w14:paraId="6E319A4E" w14:textId="77777777" w:rsidR="000B0B49" w:rsidRPr="00A73D86" w:rsidRDefault="000B0B49" w:rsidP="000B0B49">
      <w:pPr>
        <w:pStyle w:val="Akapitzlist"/>
        <w:numPr>
          <w:ilvl w:val="0"/>
          <w:numId w:val="12"/>
        </w:numPr>
        <w:spacing w:after="0" w:line="276" w:lineRule="auto"/>
        <w:jc w:val="both"/>
        <w:rPr>
          <w:color w:val="404040" w:themeColor="text1" w:themeTint="BF"/>
          <w:sz w:val="24"/>
          <w:szCs w:val="24"/>
        </w:rPr>
      </w:pPr>
      <w:r w:rsidRPr="00A73D86">
        <w:rPr>
          <w:color w:val="404040" w:themeColor="text1" w:themeTint="BF"/>
          <w:sz w:val="24"/>
          <w:szCs w:val="24"/>
        </w:rPr>
        <w:t>Zmiany na rynku pracy,</w:t>
      </w:r>
    </w:p>
    <w:p w14:paraId="7FF98C0E" w14:textId="77777777" w:rsidR="000B0B49" w:rsidRPr="00A73D86" w:rsidRDefault="000B0B49" w:rsidP="000B0B49">
      <w:pPr>
        <w:pStyle w:val="Akapitzlist"/>
        <w:numPr>
          <w:ilvl w:val="0"/>
          <w:numId w:val="12"/>
        </w:numPr>
        <w:spacing w:after="0" w:line="276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Odpływ młodych poza Gminę</w:t>
      </w:r>
      <w:r w:rsidRPr="00A73D86">
        <w:rPr>
          <w:color w:val="404040" w:themeColor="text1" w:themeTint="BF"/>
          <w:sz w:val="24"/>
          <w:szCs w:val="24"/>
        </w:rPr>
        <w:t>,</w:t>
      </w:r>
    </w:p>
    <w:p w14:paraId="237F00AE" w14:textId="77777777" w:rsidR="000B0B49" w:rsidRPr="00A73D86" w:rsidRDefault="000B0B49" w:rsidP="000B0B49">
      <w:pPr>
        <w:pStyle w:val="Akapitzlist"/>
        <w:numPr>
          <w:ilvl w:val="0"/>
          <w:numId w:val="12"/>
        </w:numPr>
        <w:spacing w:after="0" w:line="276" w:lineRule="auto"/>
        <w:jc w:val="both"/>
        <w:rPr>
          <w:color w:val="404040" w:themeColor="text1" w:themeTint="BF"/>
          <w:sz w:val="24"/>
          <w:szCs w:val="24"/>
        </w:rPr>
      </w:pPr>
      <w:r w:rsidRPr="00A73D86">
        <w:rPr>
          <w:color w:val="404040" w:themeColor="text1" w:themeTint="BF"/>
          <w:sz w:val="24"/>
          <w:szCs w:val="24"/>
        </w:rPr>
        <w:t>Postępujący egoizm i zmniejszający się poziom zaufania</w:t>
      </w:r>
    </w:p>
    <w:p w14:paraId="5A49D5F9" w14:textId="77777777" w:rsidR="000B0B49" w:rsidRPr="00A73D86" w:rsidRDefault="000B0B49" w:rsidP="000B0B49">
      <w:pPr>
        <w:pStyle w:val="Akapitzlist"/>
        <w:numPr>
          <w:ilvl w:val="0"/>
          <w:numId w:val="12"/>
        </w:numPr>
        <w:spacing w:after="0" w:line="276" w:lineRule="auto"/>
        <w:jc w:val="both"/>
        <w:rPr>
          <w:color w:val="404040" w:themeColor="text1" w:themeTint="BF"/>
          <w:sz w:val="24"/>
          <w:szCs w:val="24"/>
        </w:rPr>
      </w:pPr>
      <w:r w:rsidRPr="00A73D86">
        <w:rPr>
          <w:color w:val="404040" w:themeColor="text1" w:themeTint="BF"/>
          <w:sz w:val="24"/>
          <w:szCs w:val="24"/>
        </w:rPr>
        <w:t>Zwiększająca się siła Dolnego Śląska,</w:t>
      </w:r>
    </w:p>
    <w:p w14:paraId="5DA2853A" w14:textId="77777777" w:rsidR="000B0B49" w:rsidRPr="00A73D86" w:rsidRDefault="000B0B49" w:rsidP="000B0B49">
      <w:pPr>
        <w:pStyle w:val="Akapitzlist"/>
        <w:numPr>
          <w:ilvl w:val="0"/>
          <w:numId w:val="12"/>
        </w:numPr>
        <w:spacing w:after="0" w:line="276" w:lineRule="auto"/>
        <w:jc w:val="both"/>
        <w:rPr>
          <w:color w:val="404040" w:themeColor="text1" w:themeTint="BF"/>
          <w:sz w:val="24"/>
          <w:szCs w:val="24"/>
        </w:rPr>
      </w:pPr>
      <w:r w:rsidRPr="00A73D86">
        <w:rPr>
          <w:color w:val="404040" w:themeColor="text1" w:themeTint="BF"/>
          <w:sz w:val="24"/>
          <w:szCs w:val="24"/>
        </w:rPr>
        <w:t>Demografia,</w:t>
      </w:r>
    </w:p>
    <w:p w14:paraId="3EDDDEC2" w14:textId="77777777" w:rsidR="000B0B49" w:rsidRPr="00A73D86" w:rsidRDefault="000B0B49" w:rsidP="000B0B49">
      <w:pPr>
        <w:pStyle w:val="Akapitzlist"/>
        <w:numPr>
          <w:ilvl w:val="0"/>
          <w:numId w:val="12"/>
        </w:numPr>
        <w:spacing w:after="0" w:line="276" w:lineRule="auto"/>
        <w:jc w:val="both"/>
        <w:rPr>
          <w:color w:val="404040" w:themeColor="text1" w:themeTint="BF"/>
          <w:sz w:val="24"/>
          <w:szCs w:val="24"/>
        </w:rPr>
      </w:pPr>
      <w:r w:rsidRPr="00A73D86">
        <w:rPr>
          <w:color w:val="404040" w:themeColor="text1" w:themeTint="BF"/>
          <w:sz w:val="24"/>
          <w:szCs w:val="24"/>
        </w:rPr>
        <w:t>Różnica w potrzebach grup społecznych,</w:t>
      </w:r>
    </w:p>
    <w:p w14:paraId="60B78666" w14:textId="7027A093" w:rsidR="000B0B49" w:rsidRPr="00A73D86" w:rsidRDefault="00076EAC" w:rsidP="000B0B49">
      <w:pPr>
        <w:pStyle w:val="Akapitzlist"/>
        <w:numPr>
          <w:ilvl w:val="0"/>
          <w:numId w:val="12"/>
        </w:numPr>
        <w:spacing w:after="0" w:line="276" w:lineRule="auto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Sytuacja materialna rodzin</w:t>
      </w:r>
      <w:r w:rsidR="000B0B49" w:rsidRPr="00A73D86">
        <w:rPr>
          <w:color w:val="404040" w:themeColor="text1" w:themeTint="BF"/>
          <w:sz w:val="24"/>
          <w:szCs w:val="24"/>
        </w:rPr>
        <w:t>,</w:t>
      </w:r>
    </w:p>
    <w:p w14:paraId="7BABF3A8" w14:textId="77777777" w:rsidR="000B0B49" w:rsidRPr="00A73D86" w:rsidRDefault="000B0B49" w:rsidP="000B0B49">
      <w:pPr>
        <w:pStyle w:val="Akapitzlist"/>
        <w:numPr>
          <w:ilvl w:val="0"/>
          <w:numId w:val="12"/>
        </w:numPr>
        <w:spacing w:after="0" w:line="276" w:lineRule="auto"/>
        <w:jc w:val="both"/>
        <w:rPr>
          <w:color w:val="404040" w:themeColor="text1" w:themeTint="BF"/>
          <w:sz w:val="24"/>
          <w:szCs w:val="24"/>
        </w:rPr>
      </w:pPr>
      <w:r w:rsidRPr="00A73D86">
        <w:rPr>
          <w:color w:val="404040" w:themeColor="text1" w:themeTint="BF"/>
          <w:sz w:val="24"/>
          <w:szCs w:val="24"/>
        </w:rPr>
        <w:t>Mniejsze dochody w budżecie gminy.</w:t>
      </w:r>
    </w:p>
    <w:p w14:paraId="0EAF76DC" w14:textId="77777777" w:rsidR="000B0B49" w:rsidRPr="00A73D86" w:rsidRDefault="000B0B49" w:rsidP="000B0B49">
      <w:pPr>
        <w:pStyle w:val="TEKST"/>
        <w:rPr>
          <w:sz w:val="24"/>
          <w:szCs w:val="24"/>
        </w:rPr>
      </w:pPr>
    </w:p>
    <w:p w14:paraId="7C6F8F17" w14:textId="77777777" w:rsidR="000B0B49" w:rsidRPr="00A73D86" w:rsidRDefault="000B0B49" w:rsidP="000B0B49">
      <w:pPr>
        <w:pStyle w:val="TEKST"/>
        <w:rPr>
          <w:sz w:val="24"/>
          <w:szCs w:val="24"/>
        </w:rPr>
      </w:pPr>
    </w:p>
    <w:p w14:paraId="5ED155E5" w14:textId="77777777" w:rsidR="000B0B49" w:rsidRPr="00A73D86" w:rsidRDefault="000B0B49" w:rsidP="000B0B49">
      <w:pPr>
        <w:pStyle w:val="TEKST"/>
        <w:rPr>
          <w:sz w:val="24"/>
          <w:szCs w:val="24"/>
        </w:rPr>
      </w:pPr>
    </w:p>
    <w:p w14:paraId="1FD92BCD" w14:textId="77777777" w:rsidR="000B0B49" w:rsidRPr="00A73D86" w:rsidRDefault="000B0B49" w:rsidP="000B0B49">
      <w:pPr>
        <w:pStyle w:val="TEKST"/>
        <w:rPr>
          <w:sz w:val="24"/>
          <w:szCs w:val="24"/>
        </w:rPr>
      </w:pPr>
    </w:p>
    <w:p w14:paraId="697229BE" w14:textId="77777777" w:rsidR="000B0B49" w:rsidRPr="00A73D86" w:rsidRDefault="000B0B49" w:rsidP="000B0B49">
      <w:pPr>
        <w:pStyle w:val="TEKST"/>
        <w:rPr>
          <w:sz w:val="24"/>
          <w:szCs w:val="24"/>
        </w:rPr>
      </w:pPr>
    </w:p>
    <w:p w14:paraId="5BB848CB" w14:textId="77777777" w:rsidR="000B0B49" w:rsidRPr="00A73D86" w:rsidRDefault="000B0B49" w:rsidP="000B0B49">
      <w:pPr>
        <w:pStyle w:val="TEKST"/>
        <w:rPr>
          <w:sz w:val="24"/>
          <w:szCs w:val="24"/>
        </w:rPr>
      </w:pPr>
    </w:p>
    <w:p w14:paraId="47CD8DBB" w14:textId="77777777" w:rsidR="000B0B49" w:rsidRPr="00A73D86" w:rsidRDefault="000B0B49" w:rsidP="000B0B49">
      <w:pPr>
        <w:pStyle w:val="TEKST"/>
        <w:rPr>
          <w:b/>
          <w:sz w:val="24"/>
          <w:szCs w:val="24"/>
        </w:rPr>
      </w:pPr>
    </w:p>
    <w:p w14:paraId="33C30DAF" w14:textId="77777777" w:rsidR="000B0B49" w:rsidRPr="00A73D86" w:rsidRDefault="000B0B49" w:rsidP="000B0B49">
      <w:pPr>
        <w:pStyle w:val="Nagwek1"/>
        <w:spacing w:before="600"/>
        <w:jc w:val="both"/>
        <w:rPr>
          <w:rFonts w:asciiTheme="minorHAnsi" w:hAnsiTheme="minorHAnsi"/>
          <w:sz w:val="24"/>
          <w:szCs w:val="24"/>
        </w:rPr>
      </w:pPr>
      <w:bookmarkStart w:id="7" w:name="_Toc475292493"/>
      <w:r w:rsidRPr="00A73D86">
        <w:rPr>
          <w:rFonts w:asciiTheme="minorHAnsi" w:hAnsiTheme="minorHAnsi"/>
          <w:sz w:val="24"/>
          <w:szCs w:val="24"/>
        </w:rPr>
        <w:t>ANALIZA SWOT</w:t>
      </w:r>
      <w:bookmarkEnd w:id="7"/>
    </w:p>
    <w:tbl>
      <w:tblPr>
        <w:tblW w:w="9316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3794"/>
        <w:gridCol w:w="850"/>
        <w:gridCol w:w="3859"/>
        <w:gridCol w:w="813"/>
      </w:tblGrid>
      <w:tr w:rsidR="000B0B49" w:rsidRPr="00A73D86" w14:paraId="50A09E28" w14:textId="77777777" w:rsidTr="007C732C">
        <w:tc>
          <w:tcPr>
            <w:tcW w:w="3794" w:type="dxa"/>
            <w:tcBorders>
              <w:bottom w:val="nil"/>
            </w:tcBorders>
            <w:shd w:val="clear" w:color="auto" w:fill="C00000"/>
            <w:vAlign w:val="center"/>
          </w:tcPr>
          <w:p w14:paraId="5CF0C8BE" w14:textId="77777777" w:rsidR="000B0B49" w:rsidRPr="00A73D86" w:rsidRDefault="000B0B49" w:rsidP="007C732C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A73D86">
              <w:rPr>
                <w:b/>
                <w:sz w:val="24"/>
                <w:szCs w:val="24"/>
              </w:rPr>
              <w:t>MOCNE STRONY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C00000"/>
            <w:vAlign w:val="center"/>
          </w:tcPr>
          <w:p w14:paraId="1C51F685" w14:textId="77777777" w:rsidR="000B0B49" w:rsidRPr="00A73D86" w:rsidRDefault="000B0B49" w:rsidP="007C732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3D86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3859" w:type="dxa"/>
            <w:tcBorders>
              <w:bottom w:val="nil"/>
            </w:tcBorders>
            <w:shd w:val="clear" w:color="auto" w:fill="C00000"/>
            <w:vAlign w:val="center"/>
          </w:tcPr>
          <w:p w14:paraId="0F6B0976" w14:textId="77777777" w:rsidR="000B0B49" w:rsidRPr="00A73D86" w:rsidRDefault="000B0B49" w:rsidP="007C732C">
            <w:pPr>
              <w:spacing w:before="60" w:after="60"/>
              <w:ind w:left="354" w:hanging="354"/>
              <w:jc w:val="both"/>
              <w:rPr>
                <w:b/>
                <w:sz w:val="24"/>
                <w:szCs w:val="24"/>
              </w:rPr>
            </w:pPr>
            <w:r w:rsidRPr="00A73D86">
              <w:rPr>
                <w:b/>
                <w:sz w:val="24"/>
                <w:szCs w:val="24"/>
              </w:rPr>
              <w:t>SŁABE STRONY</w:t>
            </w:r>
          </w:p>
        </w:tc>
        <w:tc>
          <w:tcPr>
            <w:tcW w:w="813" w:type="dxa"/>
            <w:tcBorders>
              <w:bottom w:val="nil"/>
            </w:tcBorders>
            <w:shd w:val="clear" w:color="auto" w:fill="C00000"/>
            <w:vAlign w:val="center"/>
          </w:tcPr>
          <w:p w14:paraId="1856AFBD" w14:textId="77777777" w:rsidR="000B0B49" w:rsidRPr="00A73D86" w:rsidRDefault="000B0B49" w:rsidP="007C732C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73D86">
              <w:rPr>
                <w:sz w:val="24"/>
                <w:szCs w:val="24"/>
              </w:rPr>
              <w:t>%</w:t>
            </w:r>
          </w:p>
        </w:tc>
      </w:tr>
      <w:tr w:rsidR="000B0B49" w:rsidRPr="00A73D86" w14:paraId="3ED4B203" w14:textId="77777777" w:rsidTr="007C732C">
        <w:tc>
          <w:tcPr>
            <w:tcW w:w="3794" w:type="dxa"/>
            <w:vMerge w:val="restart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3CE03CB9" w14:textId="77777777" w:rsidR="000B0B49" w:rsidRPr="00A73D86" w:rsidRDefault="000B0B49" w:rsidP="007C732C">
            <w:pPr>
              <w:pStyle w:val="Akapitzlist"/>
              <w:numPr>
                <w:ilvl w:val="0"/>
                <w:numId w:val="5"/>
              </w:numPr>
              <w:ind w:left="284" w:hanging="28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lastRenderedPageBreak/>
              <w:t>Położenie geograficzne</w:t>
            </w:r>
          </w:p>
          <w:p w14:paraId="01865708" w14:textId="77777777" w:rsidR="000B0B49" w:rsidRPr="00A73D86" w:rsidRDefault="000B0B49" w:rsidP="007C732C">
            <w:pPr>
              <w:pStyle w:val="Akapitzlist"/>
              <w:ind w:left="284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  <w:p w14:paraId="19C58EDF" w14:textId="77777777" w:rsidR="000B0B49" w:rsidRPr="00A73D86" w:rsidRDefault="000B0B49" w:rsidP="007C732C">
            <w:pPr>
              <w:pStyle w:val="Akapitzlist"/>
              <w:numPr>
                <w:ilvl w:val="0"/>
                <w:numId w:val="5"/>
              </w:numPr>
              <w:ind w:left="284" w:hanging="28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Bezpośrednio sąsiedztwo z Republiką Czeską – położenie transgraniczne</w:t>
            </w:r>
          </w:p>
          <w:p w14:paraId="4B06C6FF" w14:textId="77777777" w:rsidR="000B0B49" w:rsidRPr="00A73D86" w:rsidRDefault="000B0B49" w:rsidP="007C732C">
            <w:pPr>
              <w:pStyle w:val="Akapitzlist"/>
              <w:ind w:left="28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 xml:space="preserve"> </w:t>
            </w:r>
          </w:p>
          <w:p w14:paraId="5E0CFCA3" w14:textId="77777777" w:rsidR="000B0B49" w:rsidRPr="00A73D86" w:rsidRDefault="000B0B49" w:rsidP="007C732C">
            <w:pPr>
              <w:pStyle w:val="Akapitzlist"/>
              <w:numPr>
                <w:ilvl w:val="0"/>
                <w:numId w:val="5"/>
              </w:numPr>
              <w:ind w:left="284" w:hanging="28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Zdrowy klimat i cisza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3344F333" w14:textId="77777777" w:rsidR="000B0B49" w:rsidRPr="00A73D86" w:rsidRDefault="000B0B49" w:rsidP="007C732C">
            <w:pPr>
              <w:ind w:left="284" w:hanging="284"/>
              <w:contextualSpacing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7732BA46" w14:textId="77777777" w:rsidR="000B0B49" w:rsidRPr="00A73D86" w:rsidRDefault="000B0B49" w:rsidP="00DD287E">
            <w:pPr>
              <w:pStyle w:val="Akapitzlist"/>
              <w:numPr>
                <w:ilvl w:val="0"/>
                <w:numId w:val="13"/>
              </w:numPr>
              <w:ind w:left="354" w:hanging="35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 xml:space="preserve">Starzenie się społeczeństwa i proces wyludniania się Gminy, zwłaszcza w przedziale osób młodych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70210BF5" w14:textId="77777777" w:rsidR="000B0B49" w:rsidRPr="00A73D86" w:rsidRDefault="000B0B49" w:rsidP="007C732C">
            <w:pPr>
              <w:ind w:left="354" w:hanging="354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B0B49" w:rsidRPr="00A73D86" w14:paraId="5C714CF6" w14:textId="77777777" w:rsidTr="007C732C">
        <w:trPr>
          <w:trHeight w:val="476"/>
        </w:trPr>
        <w:tc>
          <w:tcPr>
            <w:tcW w:w="3794" w:type="dxa"/>
            <w:vMerge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00BDE83F" w14:textId="77777777" w:rsidR="000B0B49" w:rsidRPr="00A73D86" w:rsidRDefault="000B0B49" w:rsidP="007C732C">
            <w:pPr>
              <w:pStyle w:val="Akapitzlist"/>
              <w:numPr>
                <w:ilvl w:val="0"/>
                <w:numId w:val="5"/>
              </w:numPr>
              <w:ind w:left="284" w:hanging="284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1083737C" w14:textId="77777777" w:rsidR="000B0B49" w:rsidRPr="00A73D86" w:rsidRDefault="000B0B49" w:rsidP="007C732C">
            <w:pPr>
              <w:ind w:left="284" w:hanging="284"/>
              <w:contextualSpacing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59" w:type="dxa"/>
            <w:vMerge w:val="restart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1DF2112D" w14:textId="77777777" w:rsidR="000B0B49" w:rsidRPr="00A73D86" w:rsidRDefault="000B0B49" w:rsidP="00DD287E">
            <w:pPr>
              <w:pStyle w:val="Akapitzlist"/>
              <w:numPr>
                <w:ilvl w:val="0"/>
                <w:numId w:val="13"/>
              </w:numPr>
              <w:ind w:left="354" w:hanging="35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Niski poziom zaufania i zaradności</w:t>
            </w:r>
          </w:p>
          <w:p w14:paraId="6A89A201" w14:textId="77777777" w:rsidR="000B0B49" w:rsidRPr="00A73D86" w:rsidRDefault="000B0B49" w:rsidP="00DD287E">
            <w:pPr>
              <w:pStyle w:val="Akapitzlist"/>
              <w:numPr>
                <w:ilvl w:val="0"/>
                <w:numId w:val="13"/>
              </w:numPr>
              <w:ind w:left="354" w:hanging="35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Małe dochody mieszkańców</w:t>
            </w:r>
          </w:p>
          <w:p w14:paraId="3D1900D4" w14:textId="77777777" w:rsidR="000B0B49" w:rsidRPr="00A73D86" w:rsidRDefault="000B0B49" w:rsidP="00DD287E">
            <w:pPr>
              <w:pStyle w:val="Akapitzlist"/>
              <w:numPr>
                <w:ilvl w:val="0"/>
                <w:numId w:val="13"/>
              </w:numPr>
              <w:ind w:left="354" w:hanging="35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Niewystarczająca opieka medyczna</w:t>
            </w:r>
          </w:p>
          <w:p w14:paraId="03419BF0" w14:textId="77777777" w:rsidR="000B0B49" w:rsidRPr="00A73D86" w:rsidRDefault="000B0B49" w:rsidP="00DD287E">
            <w:pPr>
              <w:pStyle w:val="Akapitzlist"/>
              <w:numPr>
                <w:ilvl w:val="0"/>
                <w:numId w:val="13"/>
              </w:numPr>
              <w:ind w:left="354" w:hanging="35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Słabo rozwinięta baza noclegowa</w:t>
            </w:r>
          </w:p>
          <w:p w14:paraId="0707EE47" w14:textId="77777777" w:rsidR="000B0B49" w:rsidRPr="00A73D86" w:rsidRDefault="000B0B49" w:rsidP="007C732C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564CD417" w14:textId="77777777" w:rsidR="000B0B49" w:rsidRPr="00A73D86" w:rsidRDefault="000B0B49" w:rsidP="007C732C">
            <w:pPr>
              <w:ind w:left="354" w:hanging="354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B0B49" w:rsidRPr="00A73D86" w14:paraId="6A256167" w14:textId="77777777" w:rsidTr="007C732C">
        <w:trPr>
          <w:trHeight w:val="476"/>
        </w:trPr>
        <w:tc>
          <w:tcPr>
            <w:tcW w:w="3794" w:type="dxa"/>
            <w:vMerge w:val="restart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01A26964" w14:textId="77777777" w:rsidR="000B0B49" w:rsidRPr="00A73D86" w:rsidRDefault="000B0B49" w:rsidP="007C732C">
            <w:pPr>
              <w:pStyle w:val="Akapitzlist"/>
              <w:numPr>
                <w:ilvl w:val="0"/>
                <w:numId w:val="5"/>
              </w:numPr>
              <w:ind w:left="284" w:hanging="28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Obiekty sportowe i tradycje sportowe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4EB1C3A5" w14:textId="77777777" w:rsidR="000B0B49" w:rsidRPr="00A73D86" w:rsidRDefault="000B0B49" w:rsidP="007C732C">
            <w:pPr>
              <w:ind w:left="284" w:hanging="284"/>
              <w:contextualSpacing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59" w:type="dxa"/>
            <w:vMerge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14AB7221" w14:textId="77777777" w:rsidR="000B0B49" w:rsidRPr="00A73D86" w:rsidRDefault="000B0B49" w:rsidP="00DD287E">
            <w:pPr>
              <w:pStyle w:val="Akapitzlist"/>
              <w:numPr>
                <w:ilvl w:val="0"/>
                <w:numId w:val="13"/>
              </w:numPr>
              <w:ind w:left="354" w:hanging="354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10460B1F" w14:textId="77777777" w:rsidR="000B0B49" w:rsidRPr="00A73D86" w:rsidRDefault="000B0B49" w:rsidP="007C732C">
            <w:pPr>
              <w:ind w:left="354" w:hanging="354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B0B49" w:rsidRPr="00A73D86" w14:paraId="295D91DB" w14:textId="77777777" w:rsidTr="007C732C">
        <w:tc>
          <w:tcPr>
            <w:tcW w:w="3794" w:type="dxa"/>
            <w:vMerge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37168EA6" w14:textId="77777777" w:rsidR="000B0B49" w:rsidRPr="00A73D86" w:rsidRDefault="000B0B49" w:rsidP="007C732C">
            <w:pPr>
              <w:pStyle w:val="Akapitzlist"/>
              <w:numPr>
                <w:ilvl w:val="0"/>
                <w:numId w:val="5"/>
              </w:numPr>
              <w:ind w:left="284" w:hanging="284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776B5529" w14:textId="77777777" w:rsidR="000B0B49" w:rsidRPr="00A73D86" w:rsidRDefault="000B0B49" w:rsidP="007C732C">
            <w:pPr>
              <w:ind w:left="284" w:hanging="284"/>
              <w:contextualSpacing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6BAF0472" w14:textId="77777777" w:rsidR="000B0B49" w:rsidRPr="00A73D86" w:rsidRDefault="000B0B49" w:rsidP="00DD287E">
            <w:pPr>
              <w:pStyle w:val="Akapitzlist"/>
              <w:numPr>
                <w:ilvl w:val="0"/>
                <w:numId w:val="13"/>
              </w:numPr>
              <w:ind w:left="354" w:hanging="35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 xml:space="preserve">Brak wykwalifikowanej kadry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344A81AD" w14:textId="77777777" w:rsidR="000B0B49" w:rsidRPr="00A73D86" w:rsidRDefault="000B0B49" w:rsidP="007C732C">
            <w:pPr>
              <w:ind w:left="354" w:hanging="354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B0B49" w:rsidRPr="00A73D86" w14:paraId="0FD54AF4" w14:textId="77777777" w:rsidTr="007C732C">
        <w:tc>
          <w:tcPr>
            <w:tcW w:w="3794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05B14765" w14:textId="77777777" w:rsidR="000B0B49" w:rsidRPr="00A73D86" w:rsidRDefault="000B0B49" w:rsidP="007C732C">
            <w:pPr>
              <w:pStyle w:val="Akapitzlist"/>
              <w:numPr>
                <w:ilvl w:val="0"/>
                <w:numId w:val="5"/>
              </w:numPr>
              <w:ind w:left="284" w:hanging="28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Zbiornik  Bukówka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7D0C9015" w14:textId="77777777" w:rsidR="000B0B49" w:rsidRPr="00A73D86" w:rsidRDefault="000B0B49" w:rsidP="007C732C">
            <w:pPr>
              <w:ind w:left="284" w:hanging="284"/>
              <w:contextualSpacing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66005DC7" w14:textId="77777777" w:rsidR="000B0B49" w:rsidRPr="00A73D86" w:rsidRDefault="000B0B49" w:rsidP="00DD287E">
            <w:pPr>
              <w:pStyle w:val="Akapitzlist"/>
              <w:numPr>
                <w:ilvl w:val="0"/>
                <w:numId w:val="13"/>
              </w:numPr>
              <w:ind w:left="354" w:hanging="35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 xml:space="preserve"> Dużo gruntów państwowych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371A87B7" w14:textId="77777777" w:rsidR="000B0B49" w:rsidRPr="00A73D86" w:rsidRDefault="000B0B49" w:rsidP="007C732C">
            <w:pPr>
              <w:ind w:left="354" w:hanging="354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B0B49" w:rsidRPr="00A73D86" w14:paraId="3B583EDF" w14:textId="77777777" w:rsidTr="007C732C">
        <w:tc>
          <w:tcPr>
            <w:tcW w:w="3794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04A93375" w14:textId="77777777" w:rsidR="000B0B49" w:rsidRPr="00A73D86" w:rsidRDefault="000B0B49" w:rsidP="007C732C">
            <w:pPr>
              <w:pStyle w:val="Akapitzlist"/>
              <w:numPr>
                <w:ilvl w:val="0"/>
                <w:numId w:val="5"/>
              </w:numPr>
              <w:ind w:left="284" w:hanging="28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Tereny inwestycyjne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6A27C78C" w14:textId="77777777" w:rsidR="000B0B49" w:rsidRPr="00A73D86" w:rsidRDefault="000B0B49" w:rsidP="007C732C">
            <w:pPr>
              <w:ind w:left="284" w:hanging="284"/>
              <w:contextualSpacing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131F40F8" w14:textId="77777777" w:rsidR="000B0B49" w:rsidRPr="00A73D86" w:rsidRDefault="000B0B49" w:rsidP="00DD287E">
            <w:pPr>
              <w:pStyle w:val="Akapitzlist"/>
              <w:numPr>
                <w:ilvl w:val="0"/>
                <w:numId w:val="13"/>
              </w:numPr>
              <w:ind w:left="354" w:hanging="35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Brak skłonności do gospodarowania i pielęgnowania swoich parceli, terenów przez część mieszkańców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310C2E48" w14:textId="77777777" w:rsidR="000B0B49" w:rsidRPr="00A73D86" w:rsidRDefault="000B0B49" w:rsidP="007C732C">
            <w:pPr>
              <w:ind w:left="354" w:hanging="354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B0B49" w:rsidRPr="00A73D86" w14:paraId="39F5EE06" w14:textId="77777777" w:rsidTr="007C732C">
        <w:tc>
          <w:tcPr>
            <w:tcW w:w="3794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4370CC20" w14:textId="77777777" w:rsidR="000B0B49" w:rsidRPr="00A73D86" w:rsidRDefault="000B0B49" w:rsidP="007C732C">
            <w:pPr>
              <w:pStyle w:val="Akapitzlist"/>
              <w:numPr>
                <w:ilvl w:val="0"/>
                <w:numId w:val="5"/>
              </w:numPr>
              <w:ind w:left="284" w:hanging="28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Różnorodność i ilość szlaków turystycznych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5953BCAB" w14:textId="77777777" w:rsidR="000B0B49" w:rsidRPr="00A73D86" w:rsidRDefault="000B0B49" w:rsidP="007C732C">
            <w:pPr>
              <w:ind w:left="284" w:hanging="284"/>
              <w:contextualSpacing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59" w:type="dxa"/>
            <w:vMerge w:val="restart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7C79CC2D" w14:textId="77777777" w:rsidR="000B0B49" w:rsidRPr="00A73D86" w:rsidRDefault="000B0B49" w:rsidP="00DD287E">
            <w:pPr>
              <w:pStyle w:val="Akapitzlist"/>
              <w:numPr>
                <w:ilvl w:val="0"/>
                <w:numId w:val="13"/>
              </w:numPr>
              <w:ind w:left="354" w:hanging="35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Silnie zakorzenione postawy roszczeniowe, oczekiwanie na kształtowanie swojego życia przez innych, a nie przez siebie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679AD54E" w14:textId="77777777" w:rsidR="000B0B49" w:rsidRPr="00A73D86" w:rsidRDefault="000B0B49" w:rsidP="007C732C">
            <w:pPr>
              <w:ind w:left="354" w:hanging="354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B0B49" w:rsidRPr="00A73D86" w14:paraId="237FA81D" w14:textId="77777777" w:rsidTr="007C732C">
        <w:tc>
          <w:tcPr>
            <w:tcW w:w="3794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2AB92A1B" w14:textId="77777777" w:rsidR="000B0B49" w:rsidRPr="00A73D86" w:rsidRDefault="000B0B49" w:rsidP="007C732C">
            <w:pPr>
              <w:pStyle w:val="Akapitzlist"/>
              <w:numPr>
                <w:ilvl w:val="0"/>
                <w:numId w:val="5"/>
              </w:numPr>
              <w:ind w:left="284" w:hanging="28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Lokalni przedsiębiorcy – rodzinne przedsiębiorstwa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1C91240E" w14:textId="77777777" w:rsidR="000B0B49" w:rsidRPr="00A73D86" w:rsidRDefault="000B0B49" w:rsidP="007C732C">
            <w:pPr>
              <w:ind w:left="284" w:hanging="284"/>
              <w:contextualSpacing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59" w:type="dxa"/>
            <w:vMerge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0720E330" w14:textId="77777777" w:rsidR="000B0B49" w:rsidRPr="00A73D86" w:rsidRDefault="000B0B49" w:rsidP="00DD287E">
            <w:pPr>
              <w:pStyle w:val="Akapitzlist"/>
              <w:numPr>
                <w:ilvl w:val="0"/>
                <w:numId w:val="13"/>
              </w:numPr>
              <w:ind w:left="354" w:hanging="354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13B86176" w14:textId="77777777" w:rsidR="000B0B49" w:rsidRPr="00A73D86" w:rsidRDefault="000B0B49" w:rsidP="007C732C">
            <w:pPr>
              <w:ind w:left="354" w:hanging="354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B0B49" w:rsidRPr="00A73D86" w14:paraId="0CA3612F" w14:textId="77777777" w:rsidTr="007C732C">
        <w:tc>
          <w:tcPr>
            <w:tcW w:w="3794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73611582" w14:textId="77777777" w:rsidR="000B0B49" w:rsidRPr="00A73D86" w:rsidRDefault="000B0B49" w:rsidP="007C732C">
            <w:pPr>
              <w:pStyle w:val="Akapitzlist"/>
              <w:ind w:left="284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6E83062C" w14:textId="77777777" w:rsidR="000B0B49" w:rsidRPr="00A73D86" w:rsidRDefault="000B0B49" w:rsidP="007C732C">
            <w:pPr>
              <w:ind w:left="284" w:hanging="284"/>
              <w:contextualSpacing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3390C032" w14:textId="77777777" w:rsidR="000B0B49" w:rsidRPr="00A73D86" w:rsidRDefault="000B0B49" w:rsidP="00DD287E">
            <w:pPr>
              <w:pStyle w:val="Akapitzlist"/>
              <w:numPr>
                <w:ilvl w:val="0"/>
                <w:numId w:val="13"/>
              </w:numPr>
              <w:ind w:left="354" w:hanging="35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 xml:space="preserve">Zdegradowana substancja mieszkaniowa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5329FB88" w14:textId="77777777" w:rsidR="000B0B49" w:rsidRPr="00A73D86" w:rsidRDefault="000B0B49" w:rsidP="007C732C">
            <w:pPr>
              <w:ind w:left="354" w:hanging="354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B0B49" w:rsidRPr="00A73D86" w14:paraId="1027F5A7" w14:textId="77777777" w:rsidTr="007C732C">
        <w:tc>
          <w:tcPr>
            <w:tcW w:w="3794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72D3F434" w14:textId="77777777" w:rsidR="000B0B49" w:rsidRPr="00A73D86" w:rsidRDefault="000B0B49" w:rsidP="007C732C">
            <w:pPr>
              <w:pStyle w:val="Akapitzlist"/>
              <w:numPr>
                <w:ilvl w:val="0"/>
                <w:numId w:val="5"/>
              </w:numPr>
              <w:ind w:left="284" w:hanging="28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 xml:space="preserve"> Szlaki komunikacyjne: drogowe i kolejowe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484C6E91" w14:textId="77777777" w:rsidR="000B0B49" w:rsidRPr="00A73D86" w:rsidRDefault="000B0B49" w:rsidP="007C732C">
            <w:pPr>
              <w:ind w:left="284" w:hanging="284"/>
              <w:contextualSpacing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373A9E4C" w14:textId="77777777" w:rsidR="000B0B49" w:rsidRPr="00A73D86" w:rsidRDefault="000B0B49" w:rsidP="00DD287E">
            <w:pPr>
              <w:pStyle w:val="Akapitzlist"/>
              <w:numPr>
                <w:ilvl w:val="0"/>
                <w:numId w:val="13"/>
              </w:numPr>
              <w:ind w:left="354" w:hanging="35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 xml:space="preserve">Zdekapitalizowana infrastruktura miejska 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5ED7997B" w14:textId="77777777" w:rsidR="000B0B49" w:rsidRPr="00A73D86" w:rsidRDefault="000B0B49" w:rsidP="007C732C">
            <w:pPr>
              <w:ind w:left="354" w:hanging="354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B0B49" w:rsidRPr="00A73D86" w14:paraId="40A699EF" w14:textId="77777777" w:rsidTr="007C732C">
        <w:tc>
          <w:tcPr>
            <w:tcW w:w="3794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6807C5B5" w14:textId="77777777" w:rsidR="000B0B49" w:rsidRPr="00A73D86" w:rsidRDefault="000B0B49" w:rsidP="007C732C">
            <w:pPr>
              <w:pStyle w:val="Akapitzlist"/>
              <w:numPr>
                <w:ilvl w:val="0"/>
                <w:numId w:val="5"/>
              </w:numPr>
              <w:ind w:left="284" w:hanging="28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Baza oświatowa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0D3899E2" w14:textId="77777777" w:rsidR="000B0B49" w:rsidRPr="00A73D86" w:rsidRDefault="000B0B49" w:rsidP="007C732C">
            <w:pPr>
              <w:ind w:left="284" w:hanging="284"/>
              <w:contextualSpacing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59" w:type="dxa"/>
            <w:vMerge w:val="restart"/>
            <w:tcBorders>
              <w:top w:val="nil"/>
              <w:left w:val="single" w:sz="2" w:space="0" w:color="C00000"/>
              <w:bottom w:val="single" w:sz="4" w:space="0" w:color="C00000"/>
              <w:right w:val="nil"/>
            </w:tcBorders>
          </w:tcPr>
          <w:p w14:paraId="4F742082" w14:textId="77777777" w:rsidR="000B0B49" w:rsidRPr="00A73D86" w:rsidRDefault="000B0B49" w:rsidP="00DD287E">
            <w:pPr>
              <w:pStyle w:val="Akapitzlist"/>
              <w:numPr>
                <w:ilvl w:val="0"/>
                <w:numId w:val="13"/>
              </w:numPr>
              <w:ind w:left="354" w:hanging="35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 xml:space="preserve">Brak oferty dla młodych, w zakresie zasobów mieszkaniowych, oferty pracy i spędzania wolnego czasu  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4" w:space="0" w:color="C00000"/>
              <w:right w:val="single" w:sz="2" w:space="0" w:color="C00000"/>
            </w:tcBorders>
            <w:shd w:val="clear" w:color="auto" w:fill="F2F2F2" w:themeFill="background1" w:themeFillShade="F2"/>
          </w:tcPr>
          <w:p w14:paraId="350FF7EA" w14:textId="77777777" w:rsidR="000B0B49" w:rsidRPr="00A73D86" w:rsidRDefault="000B0B49" w:rsidP="007C732C">
            <w:pPr>
              <w:ind w:left="354" w:hanging="354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B0B49" w:rsidRPr="00A73D86" w14:paraId="74694CC6" w14:textId="77777777" w:rsidTr="007C732C">
        <w:tc>
          <w:tcPr>
            <w:tcW w:w="3794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526C3C11" w14:textId="77777777" w:rsidR="000B0B49" w:rsidRPr="00A73D86" w:rsidRDefault="000B0B49" w:rsidP="007C732C">
            <w:pPr>
              <w:pStyle w:val="Akapitzlist"/>
              <w:numPr>
                <w:ilvl w:val="0"/>
                <w:numId w:val="5"/>
              </w:numPr>
              <w:ind w:left="284" w:hanging="28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 xml:space="preserve">Walory krajobrazowe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1D4934A4" w14:textId="77777777" w:rsidR="000B0B49" w:rsidRPr="00A73D86" w:rsidRDefault="000B0B49" w:rsidP="007C732C">
            <w:pPr>
              <w:ind w:left="284" w:hanging="284"/>
              <w:contextualSpacing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59" w:type="dxa"/>
            <w:vMerge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1C75309A" w14:textId="77777777" w:rsidR="000B0B49" w:rsidRPr="00A73D86" w:rsidRDefault="000B0B49" w:rsidP="00DD287E">
            <w:pPr>
              <w:pStyle w:val="Akapitzlist"/>
              <w:numPr>
                <w:ilvl w:val="0"/>
                <w:numId w:val="13"/>
              </w:numPr>
              <w:ind w:left="354" w:hanging="354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56D64030" w14:textId="77777777" w:rsidR="000B0B49" w:rsidRPr="00A73D86" w:rsidRDefault="000B0B49" w:rsidP="007C732C">
            <w:pPr>
              <w:ind w:left="354" w:hanging="354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B0B49" w:rsidRPr="00A73D86" w14:paraId="55F6A445" w14:textId="77777777" w:rsidTr="007C732C">
        <w:tc>
          <w:tcPr>
            <w:tcW w:w="3794" w:type="dxa"/>
            <w:vMerge w:val="restart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06B331E2" w14:textId="77777777" w:rsidR="000B0B49" w:rsidRPr="00A73D86" w:rsidRDefault="000B0B49" w:rsidP="007C732C">
            <w:pPr>
              <w:pStyle w:val="Akapitzlist"/>
              <w:numPr>
                <w:ilvl w:val="0"/>
                <w:numId w:val="5"/>
              </w:numPr>
              <w:ind w:left="284" w:hanging="28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 xml:space="preserve">Uniwersytet III wieku w Lubawce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238D5896" w14:textId="77777777" w:rsidR="000B0B49" w:rsidRPr="00A73D86" w:rsidRDefault="000B0B49" w:rsidP="007C732C">
            <w:pPr>
              <w:ind w:left="284" w:hanging="284"/>
              <w:contextualSpacing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008C2FCA" w14:textId="2F46883F" w:rsidR="000B0B49" w:rsidRPr="00A73D86" w:rsidRDefault="00076EAC" w:rsidP="00DD287E">
            <w:pPr>
              <w:pStyle w:val="Akapitzlist"/>
              <w:numPr>
                <w:ilvl w:val="0"/>
                <w:numId w:val="13"/>
              </w:numPr>
              <w:ind w:left="354" w:hanging="354"/>
              <w:jc w:val="both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 Słaba promocja</w:t>
            </w:r>
            <w:r w:rsidR="000B0B49" w:rsidRPr="00A73D86">
              <w:rPr>
                <w:color w:val="404040" w:themeColor="text1" w:themeTint="BF"/>
                <w:sz w:val="24"/>
                <w:szCs w:val="24"/>
              </w:rPr>
              <w:t xml:space="preserve"> na zewnątrz o istnieniu i walorach Lubawki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1D11FBD4" w14:textId="77777777" w:rsidR="000B0B49" w:rsidRPr="00A73D86" w:rsidRDefault="000B0B49" w:rsidP="007C732C">
            <w:pPr>
              <w:ind w:left="354" w:hanging="354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B0B49" w:rsidRPr="00A73D86" w14:paraId="59D06EB3" w14:textId="77777777" w:rsidTr="007C732C">
        <w:trPr>
          <w:trHeight w:val="476"/>
        </w:trPr>
        <w:tc>
          <w:tcPr>
            <w:tcW w:w="3794" w:type="dxa"/>
            <w:vMerge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7208CF81" w14:textId="77777777" w:rsidR="000B0B49" w:rsidRPr="00A73D86" w:rsidRDefault="000B0B49" w:rsidP="007C732C">
            <w:pPr>
              <w:pStyle w:val="Akapitzlist"/>
              <w:numPr>
                <w:ilvl w:val="0"/>
                <w:numId w:val="5"/>
              </w:numPr>
              <w:ind w:left="284" w:hanging="284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570D87B1" w14:textId="77777777" w:rsidR="000B0B49" w:rsidRPr="00A73D86" w:rsidRDefault="000B0B49" w:rsidP="007C732C">
            <w:pPr>
              <w:ind w:left="284" w:hanging="284"/>
              <w:contextualSpacing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59" w:type="dxa"/>
            <w:vMerge w:val="restart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3D1B66A5" w14:textId="77777777" w:rsidR="000B0B49" w:rsidRPr="00A73D86" w:rsidRDefault="000B0B49" w:rsidP="00DD287E">
            <w:pPr>
              <w:pStyle w:val="Akapitzlist"/>
              <w:numPr>
                <w:ilvl w:val="0"/>
                <w:numId w:val="13"/>
              </w:numPr>
              <w:ind w:left="354" w:hanging="354"/>
              <w:jc w:val="both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 Mała ilość cyklicznych imprez</w:t>
            </w:r>
            <w:r w:rsidRPr="00A73D86">
              <w:rPr>
                <w:color w:val="404040" w:themeColor="text1" w:themeTint="BF"/>
                <w:sz w:val="24"/>
                <w:szCs w:val="24"/>
              </w:rPr>
              <w:t xml:space="preserve"> o zasięgu regionalnym i krajowym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, a także słabe ich nagłośnienie 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5F3D9D82" w14:textId="77777777" w:rsidR="000B0B49" w:rsidRPr="00A73D86" w:rsidRDefault="000B0B49" w:rsidP="007C732C">
            <w:pPr>
              <w:ind w:left="354" w:hanging="354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B0B49" w:rsidRPr="00A73D86" w14:paraId="11938BFA" w14:textId="77777777" w:rsidTr="007C732C">
        <w:trPr>
          <w:trHeight w:val="476"/>
        </w:trPr>
        <w:tc>
          <w:tcPr>
            <w:tcW w:w="3794" w:type="dxa"/>
            <w:vMerge w:val="restart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2C33A724" w14:textId="77777777" w:rsidR="000B0B49" w:rsidRPr="00A73D86" w:rsidRDefault="000B0B49" w:rsidP="007C732C">
            <w:pPr>
              <w:pStyle w:val="Akapitzlist"/>
              <w:numPr>
                <w:ilvl w:val="0"/>
                <w:numId w:val="5"/>
              </w:numPr>
              <w:ind w:left="284" w:hanging="28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 xml:space="preserve">Zasoby terenów pod inwestycje mieszkaniowe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549FC8F3" w14:textId="77777777" w:rsidR="000B0B49" w:rsidRPr="00A73D86" w:rsidRDefault="000B0B49" w:rsidP="007C732C">
            <w:pPr>
              <w:ind w:left="284" w:hanging="284"/>
              <w:contextualSpacing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59" w:type="dxa"/>
            <w:vMerge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10ECE6F3" w14:textId="77777777" w:rsidR="000B0B49" w:rsidRPr="00A73D86" w:rsidRDefault="000B0B49" w:rsidP="00DD287E">
            <w:pPr>
              <w:pStyle w:val="Akapitzlist"/>
              <w:numPr>
                <w:ilvl w:val="0"/>
                <w:numId w:val="13"/>
              </w:numPr>
              <w:ind w:left="354" w:hanging="354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6B64B57E" w14:textId="77777777" w:rsidR="000B0B49" w:rsidRPr="00A73D86" w:rsidRDefault="000B0B49" w:rsidP="007C732C">
            <w:pPr>
              <w:ind w:left="354" w:hanging="354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B0B49" w:rsidRPr="00A73D86" w14:paraId="21A8A33E" w14:textId="77777777" w:rsidTr="007C732C">
        <w:tc>
          <w:tcPr>
            <w:tcW w:w="3794" w:type="dxa"/>
            <w:vMerge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646DAA31" w14:textId="77777777" w:rsidR="000B0B49" w:rsidRPr="00A73D86" w:rsidRDefault="000B0B49" w:rsidP="007C732C">
            <w:pPr>
              <w:pStyle w:val="Akapitzlist"/>
              <w:numPr>
                <w:ilvl w:val="0"/>
                <w:numId w:val="5"/>
              </w:numPr>
              <w:ind w:left="284" w:hanging="284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5E2718BA" w14:textId="77777777" w:rsidR="000B0B49" w:rsidRPr="00A73D86" w:rsidRDefault="000B0B49" w:rsidP="007C732C">
            <w:pPr>
              <w:ind w:left="284" w:hanging="284"/>
              <w:contextualSpacing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1CEC8C3C" w14:textId="663CE9BE" w:rsidR="000B0B49" w:rsidRPr="00A73D86" w:rsidRDefault="000B0B49" w:rsidP="00DD287E">
            <w:pPr>
              <w:pStyle w:val="Akapitzlist"/>
              <w:numPr>
                <w:ilvl w:val="0"/>
                <w:numId w:val="13"/>
              </w:numPr>
              <w:ind w:left="354" w:hanging="35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Zdegradowana infrastruktura piesza i drog</w:t>
            </w:r>
            <w:r w:rsidR="00076EAC">
              <w:rPr>
                <w:color w:val="404040" w:themeColor="text1" w:themeTint="BF"/>
                <w:sz w:val="24"/>
                <w:szCs w:val="24"/>
              </w:rPr>
              <w:t>owa w większości miejscowości</w:t>
            </w:r>
            <w:r w:rsidRPr="00A73D86">
              <w:rPr>
                <w:color w:val="404040" w:themeColor="text1" w:themeTint="BF"/>
                <w:sz w:val="24"/>
                <w:szCs w:val="24"/>
              </w:rPr>
              <w:t xml:space="preserve"> Gminy</w:t>
            </w:r>
          </w:p>
          <w:p w14:paraId="39CCAC85" w14:textId="77777777" w:rsidR="000B0B49" w:rsidRPr="00A73D86" w:rsidRDefault="000B0B49" w:rsidP="00DD287E">
            <w:pPr>
              <w:pStyle w:val="Akapitzlist"/>
              <w:numPr>
                <w:ilvl w:val="0"/>
                <w:numId w:val="13"/>
              </w:numPr>
              <w:ind w:left="354" w:hanging="35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lastRenderedPageBreak/>
              <w:t>Brak tablic informacji turystycznej, punktów informacji turystycznej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7C03322B" w14:textId="77777777" w:rsidR="000B0B49" w:rsidRPr="00A73D86" w:rsidRDefault="000B0B49" w:rsidP="007C732C">
            <w:pPr>
              <w:ind w:left="354" w:hanging="354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B0B49" w:rsidRPr="00A73D86" w14:paraId="621AB9D1" w14:textId="77777777" w:rsidTr="007C732C">
        <w:tc>
          <w:tcPr>
            <w:tcW w:w="3794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5D8B52AB" w14:textId="77777777" w:rsidR="000B0B49" w:rsidRPr="00A73D86" w:rsidRDefault="000B0B49" w:rsidP="007C732C">
            <w:pPr>
              <w:pStyle w:val="Akapitzlist"/>
              <w:numPr>
                <w:ilvl w:val="0"/>
                <w:numId w:val="5"/>
              </w:numPr>
              <w:ind w:left="284" w:hanging="28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Aktywne Centrum Kulturalne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44EF5F75" w14:textId="77777777" w:rsidR="000B0B49" w:rsidRPr="00A73D86" w:rsidRDefault="000B0B49" w:rsidP="007C732C">
            <w:pPr>
              <w:ind w:left="284" w:hanging="284"/>
              <w:contextualSpacing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2E2DF694" w14:textId="77777777" w:rsidR="000B0B49" w:rsidRPr="00A73D86" w:rsidRDefault="000B0B49" w:rsidP="007C732C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345954E6" w14:textId="77777777" w:rsidR="000B0B49" w:rsidRPr="00A73D86" w:rsidRDefault="000B0B49" w:rsidP="007C732C">
            <w:pPr>
              <w:ind w:left="354" w:hanging="354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B0B49" w:rsidRPr="00A73D86" w14:paraId="018F81F1" w14:textId="77777777" w:rsidTr="007C732C">
        <w:tc>
          <w:tcPr>
            <w:tcW w:w="3794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365784F5" w14:textId="77777777" w:rsidR="000B0B49" w:rsidRPr="00A73D86" w:rsidRDefault="000B0B49" w:rsidP="007C732C">
            <w:pPr>
              <w:pStyle w:val="Akapitzlist"/>
              <w:numPr>
                <w:ilvl w:val="0"/>
                <w:numId w:val="5"/>
              </w:numPr>
              <w:ind w:left="284" w:hanging="28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Organizacje Pozarządowe działające Gminie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56947269" w14:textId="77777777" w:rsidR="000B0B49" w:rsidRPr="00A73D86" w:rsidRDefault="000B0B49" w:rsidP="007C732C">
            <w:pPr>
              <w:ind w:left="284" w:hanging="284"/>
              <w:contextualSpacing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59" w:type="dxa"/>
            <w:vMerge w:val="restart"/>
            <w:tcBorders>
              <w:top w:val="nil"/>
              <w:left w:val="single" w:sz="2" w:space="0" w:color="C00000"/>
              <w:bottom w:val="single" w:sz="4" w:space="0" w:color="C00000"/>
              <w:right w:val="nil"/>
            </w:tcBorders>
          </w:tcPr>
          <w:p w14:paraId="17F603F5" w14:textId="77777777" w:rsidR="000B0B49" w:rsidRPr="00A73D86" w:rsidRDefault="000B0B49" w:rsidP="007C732C">
            <w:pPr>
              <w:ind w:left="116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4" w:space="0" w:color="C00000"/>
              <w:right w:val="single" w:sz="2" w:space="0" w:color="C00000"/>
            </w:tcBorders>
            <w:shd w:val="clear" w:color="auto" w:fill="F2F2F2" w:themeFill="background1" w:themeFillShade="F2"/>
          </w:tcPr>
          <w:p w14:paraId="5402915D" w14:textId="77777777" w:rsidR="000B0B49" w:rsidRPr="00A73D86" w:rsidRDefault="000B0B49" w:rsidP="007C732C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B0B49" w:rsidRPr="00A73D86" w14:paraId="75B77129" w14:textId="77777777" w:rsidTr="007C732C">
        <w:tc>
          <w:tcPr>
            <w:tcW w:w="3794" w:type="dxa"/>
            <w:tcBorders>
              <w:top w:val="nil"/>
              <w:left w:val="single" w:sz="2" w:space="0" w:color="C00000"/>
              <w:bottom w:val="single" w:sz="4" w:space="0" w:color="C00000"/>
              <w:right w:val="nil"/>
            </w:tcBorders>
          </w:tcPr>
          <w:p w14:paraId="7978B644" w14:textId="77777777" w:rsidR="000B0B49" w:rsidRPr="00A73D86" w:rsidRDefault="000B0B49" w:rsidP="007C732C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0000"/>
              <w:right w:val="single" w:sz="2" w:space="0" w:color="C00000"/>
            </w:tcBorders>
            <w:shd w:val="clear" w:color="auto" w:fill="F2F2F2" w:themeFill="background1" w:themeFillShade="F2"/>
          </w:tcPr>
          <w:p w14:paraId="26F545FE" w14:textId="77777777" w:rsidR="000B0B49" w:rsidRPr="00A73D86" w:rsidRDefault="000B0B49" w:rsidP="007C732C">
            <w:pPr>
              <w:ind w:left="284" w:hanging="284"/>
              <w:contextualSpacing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59" w:type="dxa"/>
            <w:vMerge/>
            <w:tcBorders>
              <w:top w:val="nil"/>
              <w:left w:val="single" w:sz="2" w:space="0" w:color="C00000"/>
              <w:bottom w:val="single" w:sz="4" w:space="0" w:color="C00000"/>
              <w:right w:val="nil"/>
            </w:tcBorders>
          </w:tcPr>
          <w:p w14:paraId="2A8AE6E2" w14:textId="77777777" w:rsidR="000B0B49" w:rsidRPr="00A73D86" w:rsidRDefault="000B0B49" w:rsidP="00DD287E">
            <w:pPr>
              <w:pStyle w:val="Akapitzlist"/>
              <w:numPr>
                <w:ilvl w:val="0"/>
                <w:numId w:val="13"/>
              </w:numPr>
              <w:ind w:left="400" w:hanging="284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4" w:space="0" w:color="C00000"/>
              <w:right w:val="single" w:sz="2" w:space="0" w:color="C00000"/>
            </w:tcBorders>
            <w:shd w:val="clear" w:color="auto" w:fill="F2F2F2" w:themeFill="background1" w:themeFillShade="F2"/>
          </w:tcPr>
          <w:p w14:paraId="2DC83C20" w14:textId="77777777" w:rsidR="000B0B49" w:rsidRPr="00A73D86" w:rsidRDefault="000B0B49" w:rsidP="007C732C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B0B49" w:rsidRPr="00A73D86" w14:paraId="4A6AB8C5" w14:textId="77777777" w:rsidTr="007C732C">
        <w:tc>
          <w:tcPr>
            <w:tcW w:w="3794" w:type="dxa"/>
            <w:tcBorders>
              <w:top w:val="nil"/>
              <w:bottom w:val="single" w:sz="2" w:space="0" w:color="C00000"/>
            </w:tcBorders>
            <w:shd w:val="clear" w:color="auto" w:fill="C00000"/>
            <w:vAlign w:val="center"/>
          </w:tcPr>
          <w:p w14:paraId="197D346C" w14:textId="77777777" w:rsidR="000B0B49" w:rsidRPr="00A73D86" w:rsidRDefault="000B0B49" w:rsidP="007C732C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A73D86">
              <w:rPr>
                <w:b/>
                <w:sz w:val="24"/>
                <w:szCs w:val="24"/>
              </w:rPr>
              <w:t>SZANSE</w:t>
            </w:r>
          </w:p>
        </w:tc>
        <w:tc>
          <w:tcPr>
            <w:tcW w:w="850" w:type="dxa"/>
            <w:tcBorders>
              <w:top w:val="nil"/>
              <w:bottom w:val="single" w:sz="2" w:space="0" w:color="C00000"/>
            </w:tcBorders>
            <w:shd w:val="clear" w:color="auto" w:fill="C00000"/>
            <w:vAlign w:val="center"/>
          </w:tcPr>
          <w:p w14:paraId="7350D6E4" w14:textId="77777777" w:rsidR="000B0B49" w:rsidRPr="00A73D86" w:rsidRDefault="000B0B49" w:rsidP="007C732C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A73D86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3859" w:type="dxa"/>
            <w:tcBorders>
              <w:top w:val="single" w:sz="4" w:space="0" w:color="C00000"/>
              <w:bottom w:val="single" w:sz="2" w:space="0" w:color="C00000"/>
            </w:tcBorders>
            <w:shd w:val="clear" w:color="auto" w:fill="C00000"/>
            <w:vAlign w:val="center"/>
          </w:tcPr>
          <w:p w14:paraId="7F50E9DA" w14:textId="77777777" w:rsidR="000B0B49" w:rsidRPr="00A73D86" w:rsidRDefault="000B0B49" w:rsidP="007C732C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A73D86">
              <w:rPr>
                <w:b/>
                <w:sz w:val="24"/>
                <w:szCs w:val="24"/>
              </w:rPr>
              <w:t>ZAGROŻENIA</w:t>
            </w:r>
          </w:p>
        </w:tc>
        <w:tc>
          <w:tcPr>
            <w:tcW w:w="813" w:type="dxa"/>
            <w:tcBorders>
              <w:top w:val="single" w:sz="4" w:space="0" w:color="C00000"/>
              <w:bottom w:val="single" w:sz="2" w:space="0" w:color="C00000"/>
            </w:tcBorders>
            <w:shd w:val="clear" w:color="auto" w:fill="C00000"/>
            <w:vAlign w:val="center"/>
          </w:tcPr>
          <w:p w14:paraId="5E28484E" w14:textId="77777777" w:rsidR="000B0B49" w:rsidRPr="00A73D86" w:rsidRDefault="000B0B49" w:rsidP="007C732C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A73D86">
              <w:rPr>
                <w:b/>
                <w:sz w:val="24"/>
                <w:szCs w:val="24"/>
              </w:rPr>
              <w:t>%</w:t>
            </w:r>
          </w:p>
        </w:tc>
      </w:tr>
      <w:tr w:rsidR="000B0B49" w:rsidRPr="00A73D86" w14:paraId="57E0EA6C" w14:textId="77777777" w:rsidTr="007C732C">
        <w:tc>
          <w:tcPr>
            <w:tcW w:w="3794" w:type="dxa"/>
            <w:tcBorders>
              <w:bottom w:val="nil"/>
              <w:right w:val="nil"/>
            </w:tcBorders>
          </w:tcPr>
          <w:p w14:paraId="7B3F2EA3" w14:textId="77777777" w:rsidR="000B0B49" w:rsidRPr="00A73D86" w:rsidRDefault="000B0B49" w:rsidP="00DD287E">
            <w:pPr>
              <w:pStyle w:val="Akapitzlist"/>
              <w:numPr>
                <w:ilvl w:val="0"/>
                <w:numId w:val="14"/>
              </w:numPr>
              <w:ind w:left="426" w:hanging="28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Rozwój turystyki i rekreacji</w:t>
            </w:r>
          </w:p>
          <w:p w14:paraId="41ED1196" w14:textId="77777777" w:rsidR="000B0B49" w:rsidRPr="00A73D86" w:rsidRDefault="000B0B49" w:rsidP="00DD287E">
            <w:pPr>
              <w:pStyle w:val="Akapitzlist"/>
              <w:numPr>
                <w:ilvl w:val="0"/>
                <w:numId w:val="14"/>
              </w:numPr>
              <w:ind w:left="426" w:hanging="28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Rozwój cyfryzacji, dostępność do Internetu</w:t>
            </w:r>
          </w:p>
          <w:p w14:paraId="3EC87066" w14:textId="77777777" w:rsidR="000B0B49" w:rsidRPr="00A73D86" w:rsidRDefault="000B0B49" w:rsidP="00DD287E">
            <w:pPr>
              <w:pStyle w:val="Akapitzlist"/>
              <w:numPr>
                <w:ilvl w:val="0"/>
                <w:numId w:val="14"/>
              </w:numPr>
              <w:ind w:left="426" w:hanging="28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Zmiana mentalności, w kierunku brania swojego życia we własne ręce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2A8CC8C8" w14:textId="77777777" w:rsidR="000B0B49" w:rsidRPr="00A73D86" w:rsidRDefault="000B0B49" w:rsidP="007C732C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59" w:type="dxa"/>
            <w:tcBorders>
              <w:left w:val="single" w:sz="2" w:space="0" w:color="C00000"/>
              <w:bottom w:val="nil"/>
              <w:right w:val="nil"/>
            </w:tcBorders>
          </w:tcPr>
          <w:p w14:paraId="75FF5E52" w14:textId="77777777" w:rsidR="000B0B49" w:rsidRPr="00A73D86" w:rsidRDefault="000B0B49" w:rsidP="00DD287E">
            <w:pPr>
              <w:pStyle w:val="Akapitzlist"/>
              <w:numPr>
                <w:ilvl w:val="0"/>
                <w:numId w:val="15"/>
              </w:numPr>
              <w:ind w:left="309" w:hanging="284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Demografia – starzenie się społeczeństwa, malejąca ilość osób w wieku produkcyjnym</w:t>
            </w:r>
          </w:p>
          <w:p w14:paraId="60D25C6F" w14:textId="77777777" w:rsidR="000B0B49" w:rsidRPr="00A73D86" w:rsidRDefault="000B0B49" w:rsidP="00DD287E">
            <w:pPr>
              <w:pStyle w:val="Akapitzlist"/>
              <w:numPr>
                <w:ilvl w:val="0"/>
                <w:numId w:val="15"/>
              </w:numPr>
              <w:ind w:left="309" w:hanging="284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 xml:space="preserve">Brak 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monitorowania i </w:t>
            </w:r>
            <w:r w:rsidRPr="00A73D86">
              <w:rPr>
                <w:color w:val="404040" w:themeColor="text1" w:themeTint="BF"/>
                <w:sz w:val="24"/>
                <w:szCs w:val="24"/>
              </w:rPr>
              <w:t>realizacji Strategii Rozwoju</w:t>
            </w:r>
          </w:p>
          <w:p w14:paraId="0130F6DA" w14:textId="77777777" w:rsidR="000B0B49" w:rsidRPr="00A73D86" w:rsidRDefault="000B0B49" w:rsidP="00DD287E">
            <w:pPr>
              <w:pStyle w:val="Akapitzlist"/>
              <w:numPr>
                <w:ilvl w:val="0"/>
                <w:numId w:val="15"/>
              </w:numPr>
              <w:ind w:left="309" w:hanging="284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Brak współpracy i klimatu otwartości na zmiany i wyzwania</w:t>
            </w:r>
          </w:p>
        </w:tc>
        <w:tc>
          <w:tcPr>
            <w:tcW w:w="813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4E7ACB95" w14:textId="77777777" w:rsidR="000B0B49" w:rsidRPr="00A73D86" w:rsidRDefault="000B0B49" w:rsidP="007C732C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B0B49" w:rsidRPr="00A73D86" w14:paraId="47B94B3C" w14:textId="77777777" w:rsidTr="007C732C">
        <w:tc>
          <w:tcPr>
            <w:tcW w:w="3794" w:type="dxa"/>
            <w:vMerge w:val="restart"/>
            <w:tcBorders>
              <w:top w:val="nil"/>
              <w:bottom w:val="nil"/>
              <w:right w:val="nil"/>
            </w:tcBorders>
          </w:tcPr>
          <w:p w14:paraId="6A8E07A0" w14:textId="77777777" w:rsidR="000B0B49" w:rsidRPr="00A73D86" w:rsidRDefault="000B0B49" w:rsidP="00DD287E">
            <w:pPr>
              <w:pStyle w:val="Akapitzlist"/>
              <w:numPr>
                <w:ilvl w:val="0"/>
                <w:numId w:val="14"/>
              </w:numPr>
              <w:ind w:left="426" w:hanging="28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Rozwój inwestycji infrastrukturalnych w zakresie komunikacji, zasobów mieszkaniowych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65C76F85" w14:textId="77777777" w:rsidR="000B0B49" w:rsidRPr="00A73D86" w:rsidRDefault="000B0B49" w:rsidP="007C732C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2F0E3ED3" w14:textId="77777777" w:rsidR="000B0B49" w:rsidRPr="00A73D86" w:rsidRDefault="000B0B49" w:rsidP="00DD287E">
            <w:pPr>
              <w:pStyle w:val="Akapitzlist"/>
              <w:numPr>
                <w:ilvl w:val="0"/>
                <w:numId w:val="15"/>
              </w:numPr>
              <w:ind w:left="309" w:hanging="284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 xml:space="preserve">Odpływ młodych ludzi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08CE1A5" w14:textId="77777777" w:rsidR="000B0B49" w:rsidRPr="00A73D86" w:rsidRDefault="000B0B49" w:rsidP="007C732C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B0B49" w:rsidRPr="00A73D86" w14:paraId="1D9F4716" w14:textId="77777777" w:rsidTr="007C732C">
        <w:tc>
          <w:tcPr>
            <w:tcW w:w="3794" w:type="dxa"/>
            <w:vMerge/>
            <w:tcBorders>
              <w:top w:val="nil"/>
              <w:bottom w:val="nil"/>
              <w:right w:val="nil"/>
            </w:tcBorders>
          </w:tcPr>
          <w:p w14:paraId="2A8823E6" w14:textId="77777777" w:rsidR="000B0B49" w:rsidRPr="00A73D86" w:rsidRDefault="000B0B49" w:rsidP="00DD287E">
            <w:pPr>
              <w:pStyle w:val="Akapitzlist"/>
              <w:numPr>
                <w:ilvl w:val="0"/>
                <w:numId w:val="14"/>
              </w:numPr>
              <w:ind w:left="426" w:hanging="284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43D605FF" w14:textId="77777777" w:rsidR="000B0B49" w:rsidRPr="00A73D86" w:rsidRDefault="000B0B49" w:rsidP="007C732C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04B0E081" w14:textId="77777777" w:rsidR="000B0B49" w:rsidRPr="00A73D86" w:rsidRDefault="000B0B49" w:rsidP="00DD287E">
            <w:pPr>
              <w:pStyle w:val="Akapitzlist"/>
              <w:numPr>
                <w:ilvl w:val="0"/>
                <w:numId w:val="15"/>
              </w:numPr>
              <w:ind w:left="309" w:hanging="28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 xml:space="preserve">Pogorszenie sytuacji materialnej ludności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10A178AD" w14:textId="77777777" w:rsidR="000B0B49" w:rsidRPr="00A73D86" w:rsidRDefault="000B0B49" w:rsidP="007C732C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B0B49" w:rsidRPr="00A73D86" w14:paraId="4CAE02B6" w14:textId="77777777" w:rsidTr="007C732C"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0276E05A" w14:textId="77777777" w:rsidR="000B0B49" w:rsidRPr="00A73D86" w:rsidRDefault="000B0B49" w:rsidP="00DD287E">
            <w:pPr>
              <w:pStyle w:val="Akapitzlist"/>
              <w:numPr>
                <w:ilvl w:val="0"/>
                <w:numId w:val="14"/>
              </w:numPr>
              <w:ind w:left="426" w:hanging="284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Wybudowanie drogi ekspresowej S3 łączącej Polskę z Czechami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25898981" w14:textId="77777777" w:rsidR="000B0B49" w:rsidRPr="00A73D86" w:rsidRDefault="000B0B49" w:rsidP="007C732C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286CE52C" w14:textId="77777777" w:rsidR="000B0B49" w:rsidRPr="00A73D86" w:rsidRDefault="000B0B49" w:rsidP="00DD287E">
            <w:pPr>
              <w:pStyle w:val="Akapitzlist"/>
              <w:numPr>
                <w:ilvl w:val="0"/>
                <w:numId w:val="15"/>
              </w:numPr>
              <w:ind w:left="309" w:hanging="28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 xml:space="preserve">Brak rąk do pracy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4A08227" w14:textId="77777777" w:rsidR="000B0B49" w:rsidRPr="00A73D86" w:rsidRDefault="000B0B49" w:rsidP="007C732C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B0B49" w:rsidRPr="00A73D86" w14:paraId="3D57CA3F" w14:textId="77777777" w:rsidTr="007C732C"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4AAAD35D" w14:textId="77777777" w:rsidR="000B0B49" w:rsidRPr="00A73D86" w:rsidRDefault="000B0B49" w:rsidP="00DD287E">
            <w:pPr>
              <w:pStyle w:val="Akapitzlist"/>
              <w:numPr>
                <w:ilvl w:val="0"/>
                <w:numId w:val="14"/>
              </w:numPr>
              <w:ind w:left="426" w:hanging="284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Rozwój działalności usługowych dla mieszkańców i turystów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167B690F" w14:textId="77777777" w:rsidR="000B0B49" w:rsidRPr="00A73D86" w:rsidRDefault="000B0B49" w:rsidP="007C732C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177A28DD" w14:textId="77777777" w:rsidR="000B0B49" w:rsidRPr="00C337D9" w:rsidRDefault="000B0B49" w:rsidP="007C732C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47E538B" w14:textId="77777777" w:rsidR="000B0B49" w:rsidRPr="00A73D86" w:rsidRDefault="000B0B49" w:rsidP="007C732C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B0B49" w:rsidRPr="00A73D86" w14:paraId="11F6393C" w14:textId="77777777" w:rsidTr="007C732C">
        <w:tc>
          <w:tcPr>
            <w:tcW w:w="3794" w:type="dxa"/>
            <w:vMerge w:val="restart"/>
            <w:tcBorders>
              <w:top w:val="nil"/>
              <w:bottom w:val="nil"/>
              <w:right w:val="nil"/>
            </w:tcBorders>
          </w:tcPr>
          <w:p w14:paraId="6BF6A90D" w14:textId="77777777" w:rsidR="000B0B49" w:rsidRPr="00A73D86" w:rsidRDefault="000B0B49" w:rsidP="00DD287E">
            <w:pPr>
              <w:pStyle w:val="Akapitzlist"/>
              <w:numPr>
                <w:ilvl w:val="0"/>
                <w:numId w:val="14"/>
              </w:numPr>
              <w:ind w:left="426" w:hanging="28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Rozwój ścieżek rowerowych w kierunku gór i pomiędzy atrakcjami turystycznymi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70C05394" w14:textId="77777777" w:rsidR="000B0B49" w:rsidRPr="00A73D86" w:rsidRDefault="000B0B49" w:rsidP="007C732C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1D533859" w14:textId="77777777" w:rsidR="000B0B49" w:rsidRPr="00A73D86" w:rsidRDefault="000B0B49" w:rsidP="00DD287E">
            <w:pPr>
              <w:pStyle w:val="Akapitzlist"/>
              <w:numPr>
                <w:ilvl w:val="0"/>
                <w:numId w:val="15"/>
              </w:numPr>
              <w:ind w:left="309" w:hanging="284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 xml:space="preserve"> Silna konkurencja branży turystycznej po stronie Czech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1CA5713F" w14:textId="77777777" w:rsidR="000B0B49" w:rsidRPr="00A73D86" w:rsidRDefault="000B0B49" w:rsidP="007C732C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B0B49" w:rsidRPr="00A73D86" w14:paraId="31CD3A8C" w14:textId="77777777" w:rsidTr="007C732C">
        <w:trPr>
          <w:trHeight w:val="476"/>
        </w:trPr>
        <w:tc>
          <w:tcPr>
            <w:tcW w:w="3794" w:type="dxa"/>
            <w:vMerge/>
            <w:tcBorders>
              <w:top w:val="nil"/>
              <w:bottom w:val="nil"/>
              <w:right w:val="nil"/>
            </w:tcBorders>
          </w:tcPr>
          <w:p w14:paraId="2DFE60E1" w14:textId="77777777" w:rsidR="000B0B49" w:rsidRPr="00A73D86" w:rsidRDefault="000B0B49" w:rsidP="00DD287E">
            <w:pPr>
              <w:pStyle w:val="Akapitzlist"/>
              <w:numPr>
                <w:ilvl w:val="0"/>
                <w:numId w:val="14"/>
              </w:numPr>
              <w:ind w:left="426" w:hanging="284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12D7666B" w14:textId="77777777" w:rsidR="000B0B49" w:rsidRPr="00A73D86" w:rsidRDefault="000B0B49" w:rsidP="007C732C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59" w:type="dxa"/>
            <w:vMerge w:val="restart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6C80BFB4" w14:textId="77777777" w:rsidR="000B0B49" w:rsidRPr="00C337D9" w:rsidRDefault="000B0B49" w:rsidP="00DD287E">
            <w:pPr>
              <w:pStyle w:val="Akapitzlist"/>
              <w:numPr>
                <w:ilvl w:val="0"/>
                <w:numId w:val="15"/>
              </w:numPr>
              <w:ind w:left="309" w:hanging="284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C337D9">
              <w:rPr>
                <w:color w:val="404040" w:themeColor="text1" w:themeTint="BF"/>
                <w:sz w:val="24"/>
                <w:szCs w:val="24"/>
              </w:rPr>
              <w:t>Czekanie na przyjście lepszych czasów, innych którzy dadzą pracę i lepszy los Lubawce, Brak własnej aktywności</w:t>
            </w:r>
          </w:p>
          <w:p w14:paraId="22475C5F" w14:textId="77777777" w:rsidR="000B0B49" w:rsidRPr="00A73D86" w:rsidRDefault="000B0B49" w:rsidP="007C732C">
            <w:pPr>
              <w:ind w:left="25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6AF6548" w14:textId="77777777" w:rsidR="000B0B49" w:rsidRPr="00A73D86" w:rsidRDefault="000B0B49" w:rsidP="007C732C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B0B49" w:rsidRPr="00A73D86" w14:paraId="02CD8EA1" w14:textId="77777777" w:rsidTr="007C732C"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294BD9F6" w14:textId="77777777" w:rsidR="000B0B49" w:rsidRPr="00A73D86" w:rsidRDefault="000B0B49" w:rsidP="00DD287E">
            <w:pPr>
              <w:pStyle w:val="Akapitzlist"/>
              <w:numPr>
                <w:ilvl w:val="0"/>
                <w:numId w:val="14"/>
              </w:numPr>
              <w:ind w:left="426" w:hanging="28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 xml:space="preserve">Rozwój mieszkalnictwa – tanie lokum dla młodych </w:t>
            </w:r>
          </w:p>
          <w:p w14:paraId="5DF588AF" w14:textId="77777777" w:rsidR="000B0B49" w:rsidRPr="00A73D86" w:rsidRDefault="000B0B49" w:rsidP="00DD287E">
            <w:pPr>
              <w:pStyle w:val="Akapitzlist"/>
              <w:numPr>
                <w:ilvl w:val="0"/>
                <w:numId w:val="14"/>
              </w:numPr>
              <w:ind w:left="426" w:hanging="28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Zwiększenie ilości podmiotów gospodarczych i przez to dochodów do budżetu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2F898501" w14:textId="77777777" w:rsidR="000B0B49" w:rsidRPr="00A73D86" w:rsidRDefault="000B0B49" w:rsidP="007C732C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59" w:type="dxa"/>
            <w:vMerge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49C052A0" w14:textId="77777777" w:rsidR="000B0B49" w:rsidRPr="00A73D86" w:rsidRDefault="000B0B49" w:rsidP="00DD287E">
            <w:pPr>
              <w:pStyle w:val="Akapitzlist"/>
              <w:numPr>
                <w:ilvl w:val="0"/>
                <w:numId w:val="15"/>
              </w:numPr>
              <w:ind w:left="309" w:hanging="284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22EA71A" w14:textId="77777777" w:rsidR="000B0B49" w:rsidRPr="00A73D86" w:rsidRDefault="000B0B49" w:rsidP="007C732C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B0B49" w:rsidRPr="00A73D86" w14:paraId="7E60B4A4" w14:textId="77777777" w:rsidTr="007C732C"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22E56578" w14:textId="77777777" w:rsidR="000B0B49" w:rsidRPr="00A73D86" w:rsidRDefault="000B0B49" w:rsidP="00DD287E">
            <w:pPr>
              <w:pStyle w:val="Akapitzlist"/>
              <w:numPr>
                <w:ilvl w:val="0"/>
                <w:numId w:val="14"/>
              </w:numPr>
              <w:ind w:left="426" w:hanging="28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Budowa obwodnicy miasta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5572822A" w14:textId="77777777" w:rsidR="000B0B49" w:rsidRPr="00A73D86" w:rsidRDefault="000B0B49" w:rsidP="007C732C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24F8605F" w14:textId="77777777" w:rsidR="000B0B49" w:rsidRPr="00A73D86" w:rsidRDefault="000B0B49" w:rsidP="007C732C">
            <w:pPr>
              <w:ind w:left="25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795F18E" w14:textId="77777777" w:rsidR="000B0B49" w:rsidRPr="00A73D86" w:rsidRDefault="000B0B49" w:rsidP="007C732C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B0B49" w:rsidRPr="00A73D86" w14:paraId="147F7D5B" w14:textId="77777777" w:rsidTr="007C732C"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5EFEF289" w14:textId="77777777" w:rsidR="000B0B49" w:rsidRPr="00A73D86" w:rsidRDefault="000B0B49" w:rsidP="00DD287E">
            <w:pPr>
              <w:pStyle w:val="Akapitzlist"/>
              <w:numPr>
                <w:ilvl w:val="0"/>
                <w:numId w:val="14"/>
              </w:numPr>
              <w:ind w:left="426" w:hanging="28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Rozwój bazy sportowej – sporty zimowe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75AB4E74" w14:textId="77777777" w:rsidR="000B0B49" w:rsidRPr="00A73D86" w:rsidRDefault="000B0B49" w:rsidP="007C732C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59" w:type="dxa"/>
            <w:vMerge w:val="restart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47EDAC6E" w14:textId="77777777" w:rsidR="000B0B49" w:rsidRPr="00A73D86" w:rsidRDefault="000B0B49" w:rsidP="007C732C">
            <w:pPr>
              <w:ind w:left="25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03FCCE35" w14:textId="77777777" w:rsidR="000B0B49" w:rsidRPr="00A73D86" w:rsidRDefault="000B0B49" w:rsidP="007C732C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B0B49" w:rsidRPr="00A73D86" w14:paraId="41970DDA" w14:textId="77777777" w:rsidTr="007C732C"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79F8C513" w14:textId="77777777" w:rsidR="000B0B49" w:rsidRPr="00A73D86" w:rsidRDefault="000B0B49" w:rsidP="00DD287E">
            <w:pPr>
              <w:pStyle w:val="Akapitzlist"/>
              <w:numPr>
                <w:ilvl w:val="0"/>
                <w:numId w:val="14"/>
              </w:numPr>
              <w:ind w:left="426" w:hanging="284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 xml:space="preserve">Zwiększenie poziomu edukacji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57AD72DF" w14:textId="77777777" w:rsidR="000B0B49" w:rsidRPr="00A73D86" w:rsidRDefault="000B0B49" w:rsidP="007C732C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59" w:type="dxa"/>
            <w:vMerge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341CB05A" w14:textId="77777777" w:rsidR="000B0B49" w:rsidRPr="00A73D86" w:rsidRDefault="000B0B49" w:rsidP="00DD287E">
            <w:pPr>
              <w:pStyle w:val="Akapitzlist"/>
              <w:numPr>
                <w:ilvl w:val="0"/>
                <w:numId w:val="15"/>
              </w:numPr>
              <w:ind w:left="309" w:hanging="284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BA63048" w14:textId="77777777" w:rsidR="000B0B49" w:rsidRPr="00A73D86" w:rsidRDefault="000B0B49" w:rsidP="007C732C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B0B49" w:rsidRPr="00A73D86" w14:paraId="2E7F0D7E" w14:textId="77777777" w:rsidTr="007C732C"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5AFB39E9" w14:textId="77777777" w:rsidR="000B0B49" w:rsidRPr="00A73D86" w:rsidRDefault="000B0B49" w:rsidP="00DD287E">
            <w:pPr>
              <w:pStyle w:val="Akapitzlist"/>
              <w:numPr>
                <w:ilvl w:val="0"/>
                <w:numId w:val="14"/>
              </w:numPr>
              <w:ind w:left="426" w:hanging="28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lastRenderedPageBreak/>
              <w:t xml:space="preserve">Rozwój taniej bazy noclegowej i żywieniowej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72E9980D" w14:textId="77777777" w:rsidR="000B0B49" w:rsidRPr="00A73D86" w:rsidRDefault="000B0B49" w:rsidP="007C732C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59" w:type="dxa"/>
            <w:vMerge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067B26F5" w14:textId="77777777" w:rsidR="000B0B49" w:rsidRPr="00A73D86" w:rsidRDefault="000B0B49" w:rsidP="00DD287E">
            <w:pPr>
              <w:pStyle w:val="Akapitzlist"/>
              <w:numPr>
                <w:ilvl w:val="0"/>
                <w:numId w:val="15"/>
              </w:numPr>
              <w:ind w:left="309" w:hanging="284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3D923EC6" w14:textId="77777777" w:rsidR="000B0B49" w:rsidRPr="00A73D86" w:rsidRDefault="000B0B49" w:rsidP="007C732C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B0B49" w:rsidRPr="00A73D86" w14:paraId="3BB4893B" w14:textId="77777777" w:rsidTr="007C732C"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5B357343" w14:textId="77777777" w:rsidR="000B0B49" w:rsidRPr="00A73D86" w:rsidRDefault="000B0B49" w:rsidP="00DD287E">
            <w:pPr>
              <w:pStyle w:val="Akapitzlist"/>
              <w:numPr>
                <w:ilvl w:val="0"/>
                <w:numId w:val="14"/>
              </w:numPr>
              <w:ind w:left="426" w:hanging="284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Promocja i rozwój rodzimych branż</w:t>
            </w:r>
            <w:r w:rsidRPr="00A73D86">
              <w:rPr>
                <w:rStyle w:val="Odwoaniedokomentarza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2C93BF09" w14:textId="77777777" w:rsidR="000B0B49" w:rsidRPr="00A73D86" w:rsidRDefault="000B0B49" w:rsidP="007C732C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3B14931D" w14:textId="77777777" w:rsidR="000B0B49" w:rsidRPr="00A73D86" w:rsidRDefault="000B0B49" w:rsidP="007C732C">
            <w:pPr>
              <w:ind w:left="25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1F5C8705" w14:textId="77777777" w:rsidR="000B0B49" w:rsidRPr="00A73D86" w:rsidRDefault="000B0B49" w:rsidP="007C732C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B0B49" w:rsidRPr="00A73D86" w14:paraId="5C801CC7" w14:textId="77777777" w:rsidTr="007C732C"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1801820A" w14:textId="77777777" w:rsidR="000B0B49" w:rsidRPr="00A73D86" w:rsidRDefault="000B0B49" w:rsidP="00DD287E">
            <w:pPr>
              <w:pStyle w:val="Akapitzlist"/>
              <w:numPr>
                <w:ilvl w:val="0"/>
                <w:numId w:val="14"/>
              </w:numPr>
              <w:ind w:left="426" w:hanging="28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 xml:space="preserve"> Współpraca z Czechami w celu powołania wspólnej instytucji w zakresie edukacji i mediów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0CE678CD" w14:textId="77777777" w:rsidR="000B0B49" w:rsidRPr="00A73D86" w:rsidRDefault="000B0B49" w:rsidP="007C732C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00B508AC" w14:textId="77777777" w:rsidR="000B0B49" w:rsidRPr="00A73D86" w:rsidRDefault="000B0B49" w:rsidP="007C732C">
            <w:pPr>
              <w:ind w:left="25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3C1A6ACD" w14:textId="77777777" w:rsidR="000B0B49" w:rsidRPr="00A73D86" w:rsidRDefault="000B0B49" w:rsidP="007C732C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B0B49" w:rsidRPr="00A73D86" w14:paraId="188382B2" w14:textId="77777777" w:rsidTr="007C732C"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39DCEF96" w14:textId="6885B6A1" w:rsidR="000B0B49" w:rsidRPr="00A73D86" w:rsidRDefault="000B0B49" w:rsidP="00DD287E">
            <w:pPr>
              <w:pStyle w:val="Akapitzlist"/>
              <w:numPr>
                <w:ilvl w:val="0"/>
                <w:numId w:val="14"/>
              </w:numPr>
              <w:ind w:left="426" w:hanging="284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Zwiększenie</w:t>
            </w:r>
            <w:r w:rsidR="00257697">
              <w:rPr>
                <w:color w:val="404040" w:themeColor="text1" w:themeTint="BF"/>
                <w:sz w:val="24"/>
                <w:szCs w:val="24"/>
              </w:rPr>
              <w:t xml:space="preserve"> liczby</w:t>
            </w:r>
            <w:r w:rsidRPr="00A73D86">
              <w:rPr>
                <w:color w:val="404040" w:themeColor="text1" w:themeTint="BF"/>
                <w:sz w:val="24"/>
                <w:szCs w:val="24"/>
              </w:rPr>
              <w:t xml:space="preserve"> zwiedzających, turystów poprzez intensywną promocję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6BE0198B" w14:textId="77777777" w:rsidR="000B0B49" w:rsidRPr="00A73D86" w:rsidRDefault="000B0B49" w:rsidP="007C732C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0F40D15A" w14:textId="77777777" w:rsidR="000B0B49" w:rsidRPr="00A73D86" w:rsidRDefault="000B0B49" w:rsidP="007C732C">
            <w:pPr>
              <w:ind w:left="25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4AC13E1" w14:textId="77777777" w:rsidR="000B0B49" w:rsidRPr="00A73D86" w:rsidRDefault="000B0B49" w:rsidP="007C732C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B0B49" w:rsidRPr="00A73D86" w14:paraId="52248E64" w14:textId="77777777" w:rsidTr="007C732C"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0839A5FB" w14:textId="77777777" w:rsidR="000B0B49" w:rsidRPr="00A73D86" w:rsidRDefault="000B0B49" w:rsidP="00DD287E">
            <w:pPr>
              <w:pStyle w:val="Akapitzlist"/>
              <w:numPr>
                <w:ilvl w:val="0"/>
                <w:numId w:val="14"/>
              </w:numPr>
              <w:ind w:left="426" w:hanging="28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Wybudowanie mariny, ośrodka sportów wodnych – zbiornik Bukówka wraz z dojazdem i parkingiem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26A15451" w14:textId="77777777" w:rsidR="000B0B49" w:rsidRPr="00A73D86" w:rsidRDefault="000B0B49" w:rsidP="007C732C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162C81DE" w14:textId="77777777" w:rsidR="000B0B49" w:rsidRPr="00A73D86" w:rsidRDefault="000B0B49" w:rsidP="007C732C">
            <w:pPr>
              <w:ind w:left="25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47EDE57" w14:textId="77777777" w:rsidR="000B0B49" w:rsidRPr="00A73D86" w:rsidRDefault="000B0B49" w:rsidP="007C732C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B0B49" w:rsidRPr="00A73D86" w14:paraId="45F8425F" w14:textId="77777777" w:rsidTr="007C732C"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5F77638C" w14:textId="77777777" w:rsidR="000B0B49" w:rsidRPr="00A73D86" w:rsidRDefault="000B0B49" w:rsidP="00DD287E">
            <w:pPr>
              <w:pStyle w:val="Akapitzlist"/>
              <w:numPr>
                <w:ilvl w:val="0"/>
                <w:numId w:val="14"/>
              </w:numPr>
              <w:ind w:left="426" w:hanging="284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Rozpropagowanie atrakcji turystycznych po drugiej stronie granicy, na terenie Czech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0232EE2B" w14:textId="77777777" w:rsidR="000B0B49" w:rsidRPr="00A73D86" w:rsidRDefault="000B0B49" w:rsidP="007C732C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76E7A835" w14:textId="77777777" w:rsidR="000B0B49" w:rsidRPr="00A73D86" w:rsidRDefault="000B0B49" w:rsidP="007C732C">
            <w:pPr>
              <w:ind w:left="34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302CE920" w14:textId="77777777" w:rsidR="000B0B49" w:rsidRPr="00A73D86" w:rsidRDefault="000B0B49" w:rsidP="007C732C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B0B49" w:rsidRPr="00A73D86" w14:paraId="43A60F47" w14:textId="77777777" w:rsidTr="007C732C"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601716DE" w14:textId="77777777" w:rsidR="000B0B49" w:rsidRPr="00A73D86" w:rsidRDefault="000B0B49" w:rsidP="00DD287E">
            <w:pPr>
              <w:pStyle w:val="Akapitzlist"/>
              <w:numPr>
                <w:ilvl w:val="0"/>
                <w:numId w:val="14"/>
              </w:numPr>
              <w:ind w:left="426" w:hanging="284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 xml:space="preserve">Stworzenie zaplecza wypoczynkowego dla mieszkańców Wrocławia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C00000"/>
            </w:tcBorders>
            <w:shd w:val="clear" w:color="auto" w:fill="F2F2F2" w:themeFill="background1" w:themeFillShade="F2"/>
          </w:tcPr>
          <w:p w14:paraId="70D5331D" w14:textId="77777777" w:rsidR="000B0B49" w:rsidRPr="00A73D86" w:rsidRDefault="000B0B49" w:rsidP="007C732C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3E16D207" w14:textId="77777777" w:rsidR="000B0B49" w:rsidRPr="00A73D86" w:rsidRDefault="000B0B49" w:rsidP="007C732C">
            <w:pPr>
              <w:ind w:left="34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0C841F01" w14:textId="77777777" w:rsidR="000B0B49" w:rsidRPr="00A73D86" w:rsidRDefault="000B0B49" w:rsidP="007C732C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B0B49" w:rsidRPr="00A73D86" w14:paraId="7C273E21" w14:textId="77777777" w:rsidTr="007C732C">
        <w:tc>
          <w:tcPr>
            <w:tcW w:w="3794" w:type="dxa"/>
            <w:tcBorders>
              <w:top w:val="nil"/>
              <w:bottom w:val="single" w:sz="4" w:space="0" w:color="C00000"/>
              <w:right w:val="nil"/>
            </w:tcBorders>
          </w:tcPr>
          <w:p w14:paraId="54A4ED2F" w14:textId="77777777" w:rsidR="000B0B49" w:rsidRPr="00A73D86" w:rsidRDefault="000B0B49" w:rsidP="00DD287E">
            <w:pPr>
              <w:pStyle w:val="Akapitzlist"/>
              <w:numPr>
                <w:ilvl w:val="0"/>
                <w:numId w:val="14"/>
              </w:numPr>
              <w:ind w:left="426" w:hanging="28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Stworzenie kina letniego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0000"/>
              <w:right w:val="single" w:sz="2" w:space="0" w:color="C00000"/>
            </w:tcBorders>
            <w:shd w:val="clear" w:color="auto" w:fill="F2F2F2" w:themeFill="background1" w:themeFillShade="F2"/>
          </w:tcPr>
          <w:p w14:paraId="562C0E79" w14:textId="77777777" w:rsidR="000B0B49" w:rsidRPr="00A73D86" w:rsidRDefault="000B0B49" w:rsidP="007C732C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single" w:sz="2" w:space="0" w:color="C00000"/>
              <w:bottom w:val="single" w:sz="4" w:space="0" w:color="C00000"/>
              <w:right w:val="nil"/>
            </w:tcBorders>
          </w:tcPr>
          <w:p w14:paraId="73340F19" w14:textId="77777777" w:rsidR="000B0B49" w:rsidRPr="00A73D86" w:rsidRDefault="000B0B49" w:rsidP="007C732C">
            <w:pPr>
              <w:ind w:left="34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C00000"/>
            </w:tcBorders>
            <w:shd w:val="clear" w:color="auto" w:fill="F2F2F2" w:themeFill="background1" w:themeFillShade="F2"/>
          </w:tcPr>
          <w:p w14:paraId="2F341570" w14:textId="77777777" w:rsidR="000B0B49" w:rsidRPr="00A73D86" w:rsidRDefault="000B0B49" w:rsidP="007C732C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</w:tr>
    </w:tbl>
    <w:p w14:paraId="08876D08" w14:textId="77777777" w:rsidR="000B0B49" w:rsidRPr="00A73D86" w:rsidRDefault="000B0B49" w:rsidP="000B0B49">
      <w:pPr>
        <w:pStyle w:val="TEKST"/>
        <w:spacing w:before="0" w:after="0"/>
        <w:rPr>
          <w:sz w:val="24"/>
          <w:szCs w:val="24"/>
        </w:rPr>
      </w:pPr>
    </w:p>
    <w:p w14:paraId="4E6E74E4" w14:textId="5927620F" w:rsidR="000B0B49" w:rsidRDefault="000B0B49" w:rsidP="000B0B49">
      <w:pPr>
        <w:pStyle w:val="TEKST"/>
        <w:spacing w:before="0" w:after="0"/>
        <w:rPr>
          <w:sz w:val="24"/>
          <w:szCs w:val="24"/>
        </w:rPr>
      </w:pPr>
    </w:p>
    <w:p w14:paraId="56E9C27F" w14:textId="7A6AABA6" w:rsidR="00F061F1" w:rsidRDefault="00F061F1" w:rsidP="000B0B49">
      <w:pPr>
        <w:pStyle w:val="TEKST"/>
        <w:spacing w:before="0" w:after="0"/>
        <w:rPr>
          <w:sz w:val="24"/>
          <w:szCs w:val="24"/>
        </w:rPr>
      </w:pPr>
    </w:p>
    <w:p w14:paraId="6947E654" w14:textId="6BF1CD36" w:rsidR="00F061F1" w:rsidRDefault="00F061F1" w:rsidP="000B0B49">
      <w:pPr>
        <w:pStyle w:val="TEKST"/>
        <w:spacing w:before="0" w:after="0"/>
        <w:rPr>
          <w:sz w:val="24"/>
          <w:szCs w:val="24"/>
        </w:rPr>
      </w:pPr>
    </w:p>
    <w:p w14:paraId="365A7792" w14:textId="1CDF4282" w:rsidR="00F061F1" w:rsidRDefault="00F061F1" w:rsidP="000B0B49">
      <w:pPr>
        <w:pStyle w:val="TEKST"/>
        <w:spacing w:before="0" w:after="0"/>
        <w:rPr>
          <w:sz w:val="24"/>
          <w:szCs w:val="24"/>
        </w:rPr>
      </w:pPr>
    </w:p>
    <w:p w14:paraId="3C0724F5" w14:textId="481BA111" w:rsidR="00F061F1" w:rsidRDefault="00F061F1" w:rsidP="000B0B49">
      <w:pPr>
        <w:pStyle w:val="TEKST"/>
        <w:spacing w:before="0" w:after="0"/>
        <w:rPr>
          <w:sz w:val="24"/>
          <w:szCs w:val="24"/>
        </w:rPr>
      </w:pPr>
    </w:p>
    <w:p w14:paraId="66FED706" w14:textId="3C702B74" w:rsidR="00F061F1" w:rsidRDefault="00F061F1" w:rsidP="000B0B49">
      <w:pPr>
        <w:pStyle w:val="TEKST"/>
        <w:spacing w:before="0" w:after="0"/>
        <w:rPr>
          <w:sz w:val="24"/>
          <w:szCs w:val="24"/>
        </w:rPr>
      </w:pPr>
    </w:p>
    <w:p w14:paraId="363FE2C6" w14:textId="1CEBC492" w:rsidR="00F061F1" w:rsidRDefault="00F061F1" w:rsidP="000B0B49">
      <w:pPr>
        <w:pStyle w:val="TEKST"/>
        <w:spacing w:before="0" w:after="0"/>
        <w:rPr>
          <w:sz w:val="24"/>
          <w:szCs w:val="24"/>
        </w:rPr>
      </w:pPr>
    </w:p>
    <w:p w14:paraId="1BE0D5A1" w14:textId="277AC51F" w:rsidR="00F061F1" w:rsidRDefault="00F061F1" w:rsidP="000B0B49">
      <w:pPr>
        <w:pStyle w:val="TEKST"/>
        <w:spacing w:before="0" w:after="0"/>
        <w:rPr>
          <w:sz w:val="24"/>
          <w:szCs w:val="24"/>
        </w:rPr>
      </w:pPr>
    </w:p>
    <w:p w14:paraId="2BE8F953" w14:textId="7A15D0EB" w:rsidR="00EB5011" w:rsidRDefault="00EB5011" w:rsidP="000B0B49">
      <w:pPr>
        <w:pStyle w:val="TEKST"/>
        <w:spacing w:before="0" w:after="0"/>
        <w:rPr>
          <w:sz w:val="24"/>
          <w:szCs w:val="24"/>
        </w:rPr>
      </w:pPr>
    </w:p>
    <w:p w14:paraId="31FCC182" w14:textId="3F7E4F79" w:rsidR="00EB5011" w:rsidRDefault="00EB5011" w:rsidP="000B0B49">
      <w:pPr>
        <w:pStyle w:val="TEKST"/>
        <w:spacing w:before="0" w:after="0"/>
        <w:rPr>
          <w:sz w:val="24"/>
          <w:szCs w:val="24"/>
        </w:rPr>
      </w:pPr>
    </w:p>
    <w:p w14:paraId="6BBBBCE1" w14:textId="2BDF1140" w:rsidR="00EB5011" w:rsidRDefault="00EB5011" w:rsidP="000B0B49">
      <w:pPr>
        <w:pStyle w:val="TEKST"/>
        <w:spacing w:before="0" w:after="0"/>
        <w:rPr>
          <w:sz w:val="24"/>
          <w:szCs w:val="24"/>
        </w:rPr>
      </w:pPr>
    </w:p>
    <w:p w14:paraId="27A59D0B" w14:textId="6511FF40" w:rsidR="00EB5011" w:rsidRDefault="00EB5011" w:rsidP="000B0B49">
      <w:pPr>
        <w:pStyle w:val="TEKST"/>
        <w:spacing w:before="0" w:after="0"/>
        <w:rPr>
          <w:sz w:val="24"/>
          <w:szCs w:val="24"/>
        </w:rPr>
      </w:pPr>
    </w:p>
    <w:p w14:paraId="7E7A192E" w14:textId="2632FBE5" w:rsidR="00EB5011" w:rsidRDefault="00EB5011" w:rsidP="000B0B49">
      <w:pPr>
        <w:pStyle w:val="TEKST"/>
        <w:spacing w:before="0" w:after="0"/>
        <w:rPr>
          <w:sz w:val="24"/>
          <w:szCs w:val="24"/>
        </w:rPr>
      </w:pPr>
    </w:p>
    <w:p w14:paraId="0CF64D99" w14:textId="3A522AFB" w:rsidR="00EB5011" w:rsidRDefault="00EB5011" w:rsidP="000B0B49">
      <w:pPr>
        <w:pStyle w:val="TEKST"/>
        <w:spacing w:before="0" w:after="0"/>
        <w:rPr>
          <w:sz w:val="24"/>
          <w:szCs w:val="24"/>
        </w:rPr>
      </w:pPr>
    </w:p>
    <w:p w14:paraId="7D47A5D6" w14:textId="6D0C5FEA" w:rsidR="00EB5011" w:rsidRDefault="00EB5011" w:rsidP="000B0B49">
      <w:pPr>
        <w:pStyle w:val="TEKST"/>
        <w:spacing w:before="0" w:after="0"/>
        <w:rPr>
          <w:sz w:val="24"/>
          <w:szCs w:val="24"/>
        </w:rPr>
      </w:pPr>
    </w:p>
    <w:p w14:paraId="0EC88108" w14:textId="77777777" w:rsidR="00EB5011" w:rsidRPr="00A73D86" w:rsidRDefault="00EB5011" w:rsidP="000B0B49">
      <w:pPr>
        <w:pStyle w:val="TEKST"/>
        <w:spacing w:before="0" w:after="0"/>
        <w:rPr>
          <w:sz w:val="24"/>
          <w:szCs w:val="24"/>
        </w:rPr>
      </w:pPr>
    </w:p>
    <w:p w14:paraId="7E873660" w14:textId="77777777" w:rsidR="000B0B49" w:rsidRPr="00A73D86" w:rsidRDefault="000B0B49" w:rsidP="000B0B49">
      <w:pPr>
        <w:pStyle w:val="TEKST"/>
        <w:spacing w:before="0" w:after="0"/>
        <w:rPr>
          <w:sz w:val="24"/>
          <w:szCs w:val="24"/>
        </w:rPr>
      </w:pPr>
    </w:p>
    <w:p w14:paraId="243E0221" w14:textId="77777777" w:rsidR="000B0B49" w:rsidRPr="00A73D86" w:rsidRDefault="000B0B49" w:rsidP="000B0B49">
      <w:pPr>
        <w:pStyle w:val="Nagwek1"/>
        <w:spacing w:before="400"/>
        <w:jc w:val="both"/>
        <w:rPr>
          <w:rFonts w:asciiTheme="minorHAnsi" w:hAnsiTheme="minorHAnsi"/>
          <w:sz w:val="24"/>
          <w:szCs w:val="24"/>
        </w:rPr>
      </w:pPr>
      <w:bookmarkStart w:id="8" w:name="_Toc475292494"/>
      <w:r w:rsidRPr="00A73D86">
        <w:rPr>
          <w:rFonts w:asciiTheme="minorHAnsi" w:hAnsiTheme="minorHAnsi"/>
          <w:sz w:val="24"/>
          <w:szCs w:val="24"/>
        </w:rPr>
        <w:t>MISJA I WIZJA</w:t>
      </w:r>
      <w:bookmarkEnd w:id="8"/>
    </w:p>
    <w:p w14:paraId="79E46C33" w14:textId="77777777" w:rsidR="000B0B49" w:rsidRPr="00A73D86" w:rsidRDefault="000B0B49" w:rsidP="000B0B49">
      <w:pPr>
        <w:pStyle w:val="TEKST"/>
        <w:rPr>
          <w:sz w:val="24"/>
          <w:szCs w:val="24"/>
        </w:rPr>
      </w:pPr>
    </w:p>
    <w:tbl>
      <w:tblPr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982"/>
      </w:tblGrid>
      <w:tr w:rsidR="000B0B49" w:rsidRPr="00A73D86" w14:paraId="6C29ADB8" w14:textId="77777777" w:rsidTr="007C732C">
        <w:tc>
          <w:tcPr>
            <w:tcW w:w="9212" w:type="dxa"/>
            <w:shd w:val="clear" w:color="auto" w:fill="C00000"/>
          </w:tcPr>
          <w:p w14:paraId="4B17D3EB" w14:textId="77777777" w:rsidR="000B0B49" w:rsidRPr="00A73D86" w:rsidRDefault="000B0B49" w:rsidP="007C732C">
            <w:pPr>
              <w:spacing w:before="60" w:after="6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A73D86">
              <w:rPr>
                <w:b/>
                <w:color w:val="FFFFFF" w:themeColor="background1"/>
                <w:sz w:val="24"/>
                <w:szCs w:val="24"/>
              </w:rPr>
              <w:t>WIZJA</w:t>
            </w:r>
          </w:p>
        </w:tc>
      </w:tr>
      <w:tr w:rsidR="000B0B49" w:rsidRPr="00A73D86" w14:paraId="3F5E24BB" w14:textId="77777777" w:rsidTr="007C732C">
        <w:trPr>
          <w:trHeight w:val="973"/>
        </w:trPr>
        <w:tc>
          <w:tcPr>
            <w:tcW w:w="9212" w:type="dxa"/>
            <w:shd w:val="clear" w:color="auto" w:fill="F2F2F2" w:themeFill="background1" w:themeFillShade="F2"/>
          </w:tcPr>
          <w:p w14:paraId="15FA5366" w14:textId="77777777" w:rsidR="000B0B49" w:rsidRPr="00A73D86" w:rsidRDefault="000B0B49" w:rsidP="007C732C">
            <w:pPr>
              <w:pStyle w:val="TEKST"/>
              <w:spacing w:after="100"/>
              <w:ind w:left="284" w:right="349"/>
              <w:jc w:val="center"/>
              <w:rPr>
                <w:b/>
                <w:sz w:val="24"/>
                <w:szCs w:val="24"/>
              </w:rPr>
            </w:pPr>
            <w:r w:rsidRPr="00A73D86">
              <w:rPr>
                <w:b/>
                <w:sz w:val="24"/>
                <w:szCs w:val="24"/>
              </w:rPr>
              <w:t>PRZEDSIĘBIORCZA WSPÓLNOTA W SUDETACH</w:t>
            </w:r>
          </w:p>
        </w:tc>
      </w:tr>
      <w:tr w:rsidR="000B0B49" w:rsidRPr="00A73D86" w14:paraId="25D878E8" w14:textId="77777777" w:rsidTr="007C732C">
        <w:trPr>
          <w:trHeight w:val="973"/>
        </w:trPr>
        <w:tc>
          <w:tcPr>
            <w:tcW w:w="9212" w:type="dxa"/>
            <w:shd w:val="clear" w:color="auto" w:fill="F2F2F2" w:themeFill="background1" w:themeFillShade="F2"/>
          </w:tcPr>
          <w:p w14:paraId="19B3E803" w14:textId="4D5E4001" w:rsidR="000B0B49" w:rsidRPr="00A73D86" w:rsidRDefault="000E2FCE" w:rsidP="007C732C">
            <w:pPr>
              <w:pStyle w:val="TEKST"/>
              <w:ind w:left="142" w:right="2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Wizją</w:t>
            </w:r>
            <w:r w:rsidR="000B0B49" w:rsidRPr="00A73D86">
              <w:rPr>
                <w:b/>
                <w:sz w:val="24"/>
                <w:szCs w:val="24"/>
              </w:rPr>
              <w:t xml:space="preserve"> Gminy Lubawka jest kształtowanie i utrwalanie postaw przedsiębiorczych zarówno na wsi, jak i w mieście – aktywności, zaangażowania, ki</w:t>
            </w:r>
            <w:r w:rsidR="00335B2F">
              <w:rPr>
                <w:b/>
                <w:sz w:val="24"/>
                <w:szCs w:val="24"/>
              </w:rPr>
              <w:t xml:space="preserve">erowania swoim życiem </w:t>
            </w:r>
            <w:r w:rsidR="000B0B49" w:rsidRPr="00A73D86">
              <w:rPr>
                <w:b/>
                <w:sz w:val="24"/>
                <w:szCs w:val="24"/>
              </w:rPr>
              <w:t>- od najmłodszych lat do wieku senioralnego</w:t>
            </w:r>
            <w:r w:rsidR="00335B2F">
              <w:rPr>
                <w:b/>
                <w:sz w:val="24"/>
                <w:szCs w:val="24"/>
              </w:rPr>
              <w:t>, t</w:t>
            </w:r>
            <w:r w:rsidR="00F061F1">
              <w:rPr>
                <w:b/>
                <w:sz w:val="24"/>
                <w:szCs w:val="24"/>
              </w:rPr>
              <w:t>worzenia przyjaznych warunków</w:t>
            </w:r>
            <w:r w:rsidR="000B0B49" w:rsidRPr="00A73D86">
              <w:rPr>
                <w:b/>
                <w:sz w:val="24"/>
                <w:szCs w:val="24"/>
              </w:rPr>
              <w:t xml:space="preserve"> do powstawania własnych przedsiębiorstw, w tym w obszarze rolniczym</w:t>
            </w:r>
            <w:r w:rsidR="00F061F1">
              <w:rPr>
                <w:b/>
                <w:sz w:val="24"/>
                <w:szCs w:val="24"/>
              </w:rPr>
              <w:t>,</w:t>
            </w:r>
            <w:r w:rsidR="000B0B49" w:rsidRPr="00A73D86">
              <w:rPr>
                <w:b/>
                <w:sz w:val="24"/>
                <w:szCs w:val="24"/>
              </w:rPr>
              <w:t xml:space="preserve">  a także budowanie wspólnoty, opartej o wzajemny</w:t>
            </w:r>
            <w:r w:rsidR="00335B2F">
              <w:rPr>
                <w:b/>
                <w:sz w:val="24"/>
                <w:szCs w:val="24"/>
              </w:rPr>
              <w:t xml:space="preserve"> szacunek, zaufanie i tolerancję,</w:t>
            </w:r>
            <w:r w:rsidR="000B0B49" w:rsidRPr="00A73D86">
              <w:rPr>
                <w:b/>
                <w:sz w:val="24"/>
                <w:szCs w:val="24"/>
              </w:rPr>
              <w:t xml:space="preserve"> opierając </w:t>
            </w:r>
            <w:r w:rsidR="00257697">
              <w:rPr>
                <w:b/>
                <w:sz w:val="24"/>
                <w:szCs w:val="24"/>
              </w:rPr>
              <w:t>się przy tym o największy atut,</w:t>
            </w:r>
            <w:r w:rsidR="000B0B49" w:rsidRPr="00A73D86">
              <w:rPr>
                <w:b/>
                <w:sz w:val="24"/>
                <w:szCs w:val="24"/>
              </w:rPr>
              <w:t xml:space="preserve"> wskazywany przez wszystkich mieszkańców, którym jest położenie Gminy </w:t>
            </w:r>
            <w:r w:rsidR="000B0B49">
              <w:rPr>
                <w:b/>
                <w:sz w:val="24"/>
                <w:szCs w:val="24"/>
              </w:rPr>
              <w:t>- wśród gór, pięknej</w:t>
            </w:r>
            <w:r w:rsidR="000B0B49" w:rsidRPr="00A73D86">
              <w:rPr>
                <w:b/>
                <w:sz w:val="24"/>
                <w:szCs w:val="24"/>
              </w:rPr>
              <w:t xml:space="preserve"> przyrody i bezpośrednio granicząc</w:t>
            </w:r>
            <w:r w:rsidR="00335B2F">
              <w:rPr>
                <w:b/>
                <w:sz w:val="24"/>
                <w:szCs w:val="24"/>
              </w:rPr>
              <w:t>ej</w:t>
            </w:r>
            <w:r w:rsidR="000B0B49" w:rsidRPr="00A73D86">
              <w:rPr>
                <w:b/>
                <w:sz w:val="24"/>
                <w:szCs w:val="24"/>
              </w:rPr>
              <w:t xml:space="preserve"> z Republiką Czeską.</w:t>
            </w:r>
          </w:p>
        </w:tc>
      </w:tr>
    </w:tbl>
    <w:p w14:paraId="7CA3307F" w14:textId="77777777" w:rsidR="000B0B49" w:rsidRPr="00A73D86" w:rsidRDefault="000B0B49" w:rsidP="000B0B49">
      <w:pPr>
        <w:pStyle w:val="TEKST"/>
        <w:rPr>
          <w:sz w:val="24"/>
          <w:szCs w:val="24"/>
        </w:rPr>
      </w:pPr>
    </w:p>
    <w:p w14:paraId="1B887EA3" w14:textId="77777777" w:rsidR="000B0B49" w:rsidRPr="00A73D86" w:rsidRDefault="000B0B49" w:rsidP="000B0B49">
      <w:pPr>
        <w:pStyle w:val="TEKST"/>
        <w:rPr>
          <w:sz w:val="24"/>
          <w:szCs w:val="24"/>
        </w:rPr>
      </w:pPr>
    </w:p>
    <w:p w14:paraId="5E6EE87D" w14:textId="77777777" w:rsidR="000B0B49" w:rsidRPr="00A73D86" w:rsidRDefault="000B0B49" w:rsidP="000B0B49">
      <w:pPr>
        <w:pStyle w:val="TEKST"/>
        <w:rPr>
          <w:sz w:val="24"/>
          <w:szCs w:val="24"/>
        </w:rPr>
      </w:pPr>
    </w:p>
    <w:p w14:paraId="5FD9E2DE" w14:textId="77777777" w:rsidR="000B0B49" w:rsidRPr="00A73D86" w:rsidRDefault="000B0B49" w:rsidP="000B0B49">
      <w:pPr>
        <w:pStyle w:val="TEKST"/>
        <w:rPr>
          <w:sz w:val="24"/>
          <w:szCs w:val="24"/>
        </w:rPr>
      </w:pPr>
    </w:p>
    <w:tbl>
      <w:tblPr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982"/>
      </w:tblGrid>
      <w:tr w:rsidR="000B0B49" w:rsidRPr="00A73D86" w14:paraId="119C89ED" w14:textId="77777777" w:rsidTr="007C732C">
        <w:tc>
          <w:tcPr>
            <w:tcW w:w="9212" w:type="dxa"/>
            <w:shd w:val="clear" w:color="auto" w:fill="C00000"/>
          </w:tcPr>
          <w:p w14:paraId="44E14839" w14:textId="77777777" w:rsidR="000B0B49" w:rsidRPr="00A73D86" w:rsidRDefault="000B0B49" w:rsidP="007C732C">
            <w:pPr>
              <w:spacing w:before="60" w:after="6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A73D86">
              <w:rPr>
                <w:b/>
                <w:color w:val="FFFFFF" w:themeColor="background1"/>
                <w:sz w:val="24"/>
                <w:szCs w:val="24"/>
              </w:rPr>
              <w:t>MISJA</w:t>
            </w:r>
          </w:p>
        </w:tc>
      </w:tr>
      <w:tr w:rsidR="000B0B49" w:rsidRPr="00A73D86" w14:paraId="4255C89F" w14:textId="77777777" w:rsidTr="007C732C">
        <w:tc>
          <w:tcPr>
            <w:tcW w:w="9212" w:type="dxa"/>
            <w:shd w:val="clear" w:color="auto" w:fill="F2F2F2" w:themeFill="background1" w:themeFillShade="F2"/>
          </w:tcPr>
          <w:p w14:paraId="3D640D0F" w14:textId="61A15627" w:rsidR="000B0B49" w:rsidRPr="00A73D86" w:rsidRDefault="00597225" w:rsidP="007C732C">
            <w:pPr>
              <w:spacing w:before="12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LUBAWKA JAKO ZINTEGROWANA WSPÓLNOTA, </w:t>
            </w:r>
            <w:r w:rsidR="000B0B49" w:rsidRPr="00A73D86">
              <w:rPr>
                <w:b/>
                <w:color w:val="C00000"/>
                <w:sz w:val="24"/>
                <w:szCs w:val="24"/>
              </w:rPr>
              <w:t>CIESZĄCA SIĘ ŻYCIEM , TOLERANCYJNA, AKTYWNA, SZANUJĄCA TRADYCJE i OTWARTA NA INNOWACJE</w:t>
            </w:r>
          </w:p>
        </w:tc>
      </w:tr>
      <w:tr w:rsidR="000B0B49" w:rsidRPr="00A73D86" w14:paraId="4FADBCE3" w14:textId="77777777" w:rsidTr="007C732C">
        <w:tc>
          <w:tcPr>
            <w:tcW w:w="9212" w:type="dxa"/>
            <w:shd w:val="clear" w:color="auto" w:fill="F2F2F2" w:themeFill="background1" w:themeFillShade="F2"/>
          </w:tcPr>
          <w:p w14:paraId="6FFE633C" w14:textId="77777777" w:rsidR="000B0B49" w:rsidRPr="00A73D86" w:rsidRDefault="000B0B49" w:rsidP="007C732C">
            <w:pPr>
              <w:pStyle w:val="TEKST"/>
              <w:ind w:left="142" w:right="207"/>
              <w:rPr>
                <w:b/>
                <w:color w:val="C00000"/>
                <w:sz w:val="24"/>
                <w:szCs w:val="24"/>
              </w:rPr>
            </w:pPr>
          </w:p>
          <w:p w14:paraId="0D31EF15" w14:textId="6CE4ADF2" w:rsidR="000B0B49" w:rsidRPr="00A73D86" w:rsidRDefault="000B0B49" w:rsidP="007C732C">
            <w:pPr>
              <w:pStyle w:val="TEKST"/>
              <w:ind w:left="142" w:right="207"/>
              <w:rPr>
                <w:b/>
                <w:color w:val="C00000"/>
                <w:sz w:val="24"/>
                <w:szCs w:val="24"/>
              </w:rPr>
            </w:pPr>
            <w:r w:rsidRPr="00A73D86">
              <w:rPr>
                <w:b/>
                <w:color w:val="C00000"/>
                <w:sz w:val="24"/>
                <w:szCs w:val="24"/>
              </w:rPr>
              <w:t>Misją Gminy Lubawka są zadowoleni z życia i potrafiący współpracować mieszkańcy, którzy potra</w:t>
            </w:r>
            <w:r>
              <w:rPr>
                <w:b/>
                <w:color w:val="C00000"/>
                <w:sz w:val="24"/>
                <w:szCs w:val="24"/>
              </w:rPr>
              <w:t>fią stworzyć wspólnotę,</w:t>
            </w:r>
            <w:r w:rsidR="002C2CF5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597225">
              <w:rPr>
                <w:b/>
                <w:color w:val="C00000"/>
                <w:sz w:val="24"/>
                <w:szCs w:val="24"/>
              </w:rPr>
              <w:t>charakteryzującą</w:t>
            </w:r>
            <w:r w:rsidRPr="00A73D86">
              <w:rPr>
                <w:b/>
                <w:color w:val="C00000"/>
                <w:sz w:val="24"/>
                <w:szCs w:val="24"/>
              </w:rPr>
              <w:t xml:space="preserve"> się otwartością na poszukiwa</w:t>
            </w:r>
            <w:r w:rsidR="00597225">
              <w:rPr>
                <w:b/>
                <w:color w:val="C00000"/>
                <w:sz w:val="24"/>
                <w:szCs w:val="24"/>
              </w:rPr>
              <w:t>nie nowych rozwiązań, potrafiącą</w:t>
            </w:r>
            <w:r w:rsidRPr="00A73D86">
              <w:rPr>
                <w:b/>
                <w:color w:val="C00000"/>
                <w:sz w:val="24"/>
                <w:szCs w:val="24"/>
              </w:rPr>
              <w:t xml:space="preserve"> rozwiązyw</w:t>
            </w:r>
            <w:r>
              <w:rPr>
                <w:b/>
                <w:color w:val="C00000"/>
                <w:sz w:val="24"/>
                <w:szCs w:val="24"/>
              </w:rPr>
              <w:t>ać problemy i tworzyć innowacje.</w:t>
            </w:r>
            <w:r w:rsidRPr="00A73D86">
              <w:rPr>
                <w:b/>
                <w:color w:val="C00000"/>
                <w:sz w:val="24"/>
                <w:szCs w:val="24"/>
              </w:rPr>
              <w:t xml:space="preserve">   </w:t>
            </w:r>
          </w:p>
        </w:tc>
      </w:tr>
    </w:tbl>
    <w:p w14:paraId="57343C83" w14:textId="77777777" w:rsidR="000B0B49" w:rsidRPr="00A73D86" w:rsidRDefault="000B0B49" w:rsidP="000B0B49">
      <w:pPr>
        <w:pStyle w:val="1TEKST"/>
        <w:rPr>
          <w:sz w:val="24"/>
          <w:szCs w:val="24"/>
        </w:rPr>
      </w:pPr>
      <w:bookmarkStart w:id="9" w:name="_Toc475292495"/>
    </w:p>
    <w:p w14:paraId="0A024496" w14:textId="77777777" w:rsidR="000B0B49" w:rsidRPr="00A73D86" w:rsidRDefault="000B0B49" w:rsidP="000B0B49">
      <w:pPr>
        <w:pStyle w:val="1TEKST"/>
        <w:rPr>
          <w:sz w:val="24"/>
          <w:szCs w:val="24"/>
        </w:rPr>
      </w:pPr>
    </w:p>
    <w:p w14:paraId="140DDD8D" w14:textId="77777777" w:rsidR="000B0B49" w:rsidRPr="00A73D86" w:rsidRDefault="000B0B49" w:rsidP="000B0B49">
      <w:pPr>
        <w:pStyle w:val="1TEKST"/>
        <w:rPr>
          <w:sz w:val="24"/>
          <w:szCs w:val="24"/>
        </w:rPr>
        <w:sectPr w:rsidR="000B0B49" w:rsidRPr="00A73D86">
          <w:headerReference w:type="even" r:id="rId43"/>
          <w:headerReference w:type="first" r:id="rId44"/>
          <w:footerReference w:type="first" r:id="rId4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F92065" w14:textId="77777777" w:rsidR="000B0B49" w:rsidRPr="00A73D86" w:rsidRDefault="000B0B49" w:rsidP="000B0B49">
      <w:pPr>
        <w:pStyle w:val="Nagwek1"/>
        <w:jc w:val="both"/>
        <w:rPr>
          <w:rFonts w:asciiTheme="minorHAnsi" w:hAnsiTheme="minorHAnsi"/>
          <w:sz w:val="24"/>
          <w:szCs w:val="24"/>
        </w:rPr>
      </w:pPr>
      <w:r w:rsidRPr="00A73D86">
        <w:rPr>
          <w:rFonts w:asciiTheme="minorHAnsi" w:hAnsiTheme="minorHAnsi"/>
          <w:sz w:val="24"/>
          <w:szCs w:val="24"/>
        </w:rPr>
        <w:lastRenderedPageBreak/>
        <w:t>PLAN STRATEGICZNY</w:t>
      </w:r>
      <w:bookmarkEnd w:id="9"/>
    </w:p>
    <w:p w14:paraId="5A5CA90B" w14:textId="77777777" w:rsidR="000B0B49" w:rsidRPr="00A73D86" w:rsidRDefault="000B0B49" w:rsidP="000B0B49">
      <w:pPr>
        <w:pStyle w:val="TEKST"/>
        <w:rPr>
          <w:sz w:val="24"/>
          <w:szCs w:val="24"/>
        </w:rPr>
      </w:pPr>
    </w:p>
    <w:tbl>
      <w:tblPr>
        <w:tblpPr w:leftFromText="141" w:rightFromText="141" w:vertAnchor="text" w:horzAnchor="page" w:tblpX="1" w:tblpY="92"/>
        <w:tblW w:w="1418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2406"/>
        <w:gridCol w:w="2126"/>
        <w:gridCol w:w="2067"/>
        <w:gridCol w:w="2066"/>
        <w:gridCol w:w="2066"/>
        <w:gridCol w:w="2067"/>
      </w:tblGrid>
      <w:tr w:rsidR="00A56182" w:rsidRPr="00A73D86" w14:paraId="21D2AA83" w14:textId="77777777" w:rsidTr="005B519A">
        <w:tc>
          <w:tcPr>
            <w:tcW w:w="1388" w:type="dxa"/>
            <w:shd w:val="clear" w:color="auto" w:fill="A6A6A6" w:themeFill="background1" w:themeFillShade="A6"/>
          </w:tcPr>
          <w:p w14:paraId="23350FBF" w14:textId="77777777" w:rsidR="00A56182" w:rsidRPr="00A73D86" w:rsidRDefault="00A56182" w:rsidP="00A56182">
            <w:pPr>
              <w:spacing w:before="120" w:after="120" w:line="264" w:lineRule="auto"/>
              <w:ind w:right="-108"/>
              <w:jc w:val="both"/>
              <w:rPr>
                <w:b/>
                <w:color w:val="FFFFFF" w:themeColor="background1"/>
                <w:spacing w:val="20"/>
                <w:sz w:val="24"/>
                <w:szCs w:val="24"/>
              </w:rPr>
            </w:pPr>
            <w:r w:rsidRPr="00A73D86">
              <w:rPr>
                <w:b/>
                <w:color w:val="FFFFFF" w:themeColor="background1"/>
                <w:spacing w:val="20"/>
                <w:sz w:val="24"/>
                <w:szCs w:val="24"/>
              </w:rPr>
              <w:t>CEL STRATEGICZNY</w:t>
            </w:r>
          </w:p>
        </w:tc>
        <w:tc>
          <w:tcPr>
            <w:tcW w:w="12798" w:type="dxa"/>
            <w:gridSpan w:val="6"/>
            <w:shd w:val="clear" w:color="auto" w:fill="F2F2F2" w:themeFill="background1" w:themeFillShade="F2"/>
            <w:vAlign w:val="center"/>
          </w:tcPr>
          <w:p w14:paraId="45A9E568" w14:textId="7FFE1C60" w:rsidR="00A56182" w:rsidRPr="00A73D86" w:rsidRDefault="00A56182" w:rsidP="00A56182">
            <w:pPr>
              <w:spacing w:before="60" w:after="60" w:line="264" w:lineRule="auto"/>
              <w:jc w:val="both"/>
              <w:rPr>
                <w:b/>
                <w:color w:val="404040" w:themeColor="text1" w:themeTint="BF"/>
                <w:spacing w:val="20"/>
                <w:sz w:val="24"/>
                <w:szCs w:val="24"/>
              </w:rPr>
            </w:pPr>
            <w:r w:rsidRPr="00A73D86">
              <w:rPr>
                <w:b/>
                <w:color w:val="404040" w:themeColor="text1" w:themeTint="BF"/>
                <w:spacing w:val="20"/>
                <w:sz w:val="24"/>
                <w:szCs w:val="24"/>
              </w:rPr>
              <w:t xml:space="preserve"> Przedsiębiorcza Wspólnota stawiają</w:t>
            </w:r>
            <w:r w:rsidR="00257697">
              <w:rPr>
                <w:b/>
                <w:color w:val="404040" w:themeColor="text1" w:themeTint="BF"/>
                <w:spacing w:val="20"/>
                <w:sz w:val="24"/>
                <w:szCs w:val="24"/>
              </w:rPr>
              <w:t>ca</w:t>
            </w:r>
            <w:r w:rsidRPr="00A73D86">
              <w:rPr>
                <w:b/>
                <w:color w:val="404040" w:themeColor="text1" w:themeTint="BF"/>
                <w:spacing w:val="20"/>
                <w:sz w:val="24"/>
                <w:szCs w:val="24"/>
              </w:rPr>
              <w:t xml:space="preserve"> na rozwój turystyki, sportu i rekreacji</w:t>
            </w:r>
          </w:p>
        </w:tc>
      </w:tr>
      <w:tr w:rsidR="00A56182" w:rsidRPr="00A73D86" w14:paraId="03BF9912" w14:textId="77777777" w:rsidTr="005B519A">
        <w:tc>
          <w:tcPr>
            <w:tcW w:w="1388" w:type="dxa"/>
            <w:shd w:val="clear" w:color="auto" w:fill="A6A6A6" w:themeFill="background1" w:themeFillShade="A6"/>
          </w:tcPr>
          <w:p w14:paraId="29E4345D" w14:textId="77777777" w:rsidR="00A56182" w:rsidRPr="00A73D86" w:rsidRDefault="00A56182" w:rsidP="00A56182">
            <w:pPr>
              <w:spacing w:before="120" w:after="120" w:line="264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A73D86">
              <w:rPr>
                <w:b/>
                <w:color w:val="FFFFFF" w:themeColor="background1"/>
                <w:sz w:val="24"/>
                <w:szCs w:val="24"/>
              </w:rPr>
              <w:t>OBSZARY STRATEGICZNE</w:t>
            </w:r>
          </w:p>
        </w:tc>
        <w:tc>
          <w:tcPr>
            <w:tcW w:w="2406" w:type="dxa"/>
            <w:shd w:val="clear" w:color="auto" w:fill="FF6600"/>
          </w:tcPr>
          <w:p w14:paraId="32B9A648" w14:textId="77777777" w:rsidR="00A56182" w:rsidRPr="00A73D86" w:rsidRDefault="00A56182" w:rsidP="00A56182">
            <w:pPr>
              <w:spacing w:before="120" w:after="60" w:line="264" w:lineRule="auto"/>
              <w:jc w:val="both"/>
              <w:rPr>
                <w:color w:val="FFFFFF" w:themeColor="background1"/>
                <w:sz w:val="24"/>
                <w:szCs w:val="24"/>
              </w:rPr>
            </w:pPr>
            <w:r w:rsidRPr="00A73D86">
              <w:rPr>
                <w:b/>
                <w:color w:val="FFFFFF" w:themeColor="background1"/>
                <w:sz w:val="24"/>
                <w:szCs w:val="24"/>
              </w:rPr>
              <w:t xml:space="preserve">GOSPODARKA PRZEDSIĘBIORCZOŚĆ I CYFRYZACJA </w:t>
            </w:r>
          </w:p>
        </w:tc>
        <w:tc>
          <w:tcPr>
            <w:tcW w:w="2126" w:type="dxa"/>
            <w:shd w:val="clear" w:color="auto" w:fill="5B9BD5" w:themeFill="accent5"/>
          </w:tcPr>
          <w:p w14:paraId="172CF179" w14:textId="77777777" w:rsidR="00A56182" w:rsidRPr="00A73D86" w:rsidRDefault="00A56182" w:rsidP="00A56182">
            <w:pPr>
              <w:spacing w:before="120" w:after="60" w:line="264" w:lineRule="auto"/>
              <w:jc w:val="both"/>
              <w:rPr>
                <w:color w:val="FFFFFF" w:themeColor="background1"/>
                <w:sz w:val="24"/>
                <w:szCs w:val="24"/>
              </w:rPr>
            </w:pPr>
            <w:r w:rsidRPr="00A73D86">
              <w:rPr>
                <w:b/>
                <w:color w:val="FFFFFF" w:themeColor="background1"/>
                <w:sz w:val="24"/>
                <w:szCs w:val="24"/>
              </w:rPr>
              <w:t>TURYSTYKA, SPORT I REKREACJA</w:t>
            </w:r>
          </w:p>
        </w:tc>
        <w:tc>
          <w:tcPr>
            <w:tcW w:w="2067" w:type="dxa"/>
            <w:shd w:val="clear" w:color="auto" w:fill="FFC000" w:themeFill="accent4"/>
          </w:tcPr>
          <w:p w14:paraId="32387637" w14:textId="77777777" w:rsidR="00A56182" w:rsidRPr="00A73D86" w:rsidRDefault="00A56182" w:rsidP="00A56182">
            <w:pPr>
              <w:spacing w:before="120" w:after="60" w:line="264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A73D86">
              <w:rPr>
                <w:b/>
                <w:color w:val="FFFFFF" w:themeColor="background1"/>
                <w:sz w:val="24"/>
                <w:szCs w:val="24"/>
              </w:rPr>
              <w:t>BEZPIECZEŃSTWO I ŚRODOWISKO NATURALNE</w:t>
            </w:r>
          </w:p>
        </w:tc>
        <w:tc>
          <w:tcPr>
            <w:tcW w:w="2066" w:type="dxa"/>
            <w:shd w:val="clear" w:color="auto" w:fill="A5A5A5" w:themeFill="accent3"/>
          </w:tcPr>
          <w:p w14:paraId="3B1BEBDB" w14:textId="77777777" w:rsidR="00A56182" w:rsidRPr="00A73D86" w:rsidRDefault="00A56182" w:rsidP="00A56182">
            <w:pPr>
              <w:spacing w:before="120" w:after="60" w:line="264" w:lineRule="auto"/>
              <w:jc w:val="both"/>
              <w:rPr>
                <w:color w:val="FFFFFF" w:themeColor="background1"/>
                <w:sz w:val="24"/>
                <w:szCs w:val="24"/>
              </w:rPr>
            </w:pPr>
            <w:r w:rsidRPr="00A73D86">
              <w:rPr>
                <w:b/>
                <w:color w:val="FFFFFF" w:themeColor="background1"/>
                <w:sz w:val="24"/>
                <w:szCs w:val="24"/>
              </w:rPr>
              <w:t>INFRASTRUKTURA I TRANSPORT</w:t>
            </w:r>
          </w:p>
          <w:p w14:paraId="3933FC29" w14:textId="77777777" w:rsidR="00A56182" w:rsidRPr="00A73D86" w:rsidRDefault="00A56182" w:rsidP="00A56182">
            <w:pPr>
              <w:spacing w:before="120" w:after="60" w:line="264" w:lineRule="auto"/>
              <w:jc w:val="both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ED7D31" w:themeFill="accent2"/>
          </w:tcPr>
          <w:p w14:paraId="1A5D954D" w14:textId="77777777" w:rsidR="00A56182" w:rsidRPr="00A73D86" w:rsidRDefault="00A56182" w:rsidP="00A56182">
            <w:pPr>
              <w:spacing w:before="120" w:after="60" w:line="264" w:lineRule="auto"/>
              <w:jc w:val="both"/>
              <w:rPr>
                <w:color w:val="FFFFFF" w:themeColor="background1"/>
                <w:sz w:val="24"/>
                <w:szCs w:val="24"/>
              </w:rPr>
            </w:pPr>
            <w:r w:rsidRPr="00A73D86">
              <w:rPr>
                <w:b/>
                <w:color w:val="FFFFFF" w:themeColor="background1"/>
                <w:sz w:val="24"/>
                <w:szCs w:val="24"/>
              </w:rPr>
              <w:t>WŁĄCZENIE SPOŁECZNE I EDUKACJA</w:t>
            </w:r>
          </w:p>
        </w:tc>
        <w:tc>
          <w:tcPr>
            <w:tcW w:w="2067" w:type="dxa"/>
            <w:shd w:val="clear" w:color="auto" w:fill="4472C4" w:themeFill="accent1"/>
          </w:tcPr>
          <w:p w14:paraId="13356DBD" w14:textId="77777777" w:rsidR="00A56182" w:rsidRPr="00A73D86" w:rsidRDefault="00A56182" w:rsidP="00A56182">
            <w:pPr>
              <w:spacing w:before="120" w:after="60" w:line="264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A73D86">
              <w:rPr>
                <w:b/>
                <w:color w:val="FFFFFF" w:themeColor="background1"/>
                <w:sz w:val="24"/>
                <w:szCs w:val="24"/>
              </w:rPr>
              <w:t>ROZWÓJ MIESZKALNICTWA</w:t>
            </w:r>
          </w:p>
        </w:tc>
      </w:tr>
      <w:tr w:rsidR="00A56182" w:rsidRPr="00A73D86" w14:paraId="40E015B4" w14:textId="77777777" w:rsidTr="005B519A">
        <w:tc>
          <w:tcPr>
            <w:tcW w:w="1388" w:type="dxa"/>
            <w:vMerge w:val="restart"/>
            <w:shd w:val="clear" w:color="auto" w:fill="A6A6A6" w:themeFill="background1" w:themeFillShade="A6"/>
          </w:tcPr>
          <w:p w14:paraId="685FFDDC" w14:textId="77777777" w:rsidR="00A56182" w:rsidRPr="00A73D86" w:rsidRDefault="00A56182" w:rsidP="00A56182">
            <w:pPr>
              <w:spacing w:before="120" w:after="120" w:line="264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A73D86">
              <w:rPr>
                <w:b/>
                <w:color w:val="FFFFFF" w:themeColor="background1"/>
                <w:sz w:val="24"/>
                <w:szCs w:val="24"/>
              </w:rPr>
              <w:t>CELE PRIORYTETOWE</w:t>
            </w:r>
          </w:p>
        </w:tc>
        <w:tc>
          <w:tcPr>
            <w:tcW w:w="2406" w:type="dxa"/>
            <w:shd w:val="clear" w:color="auto" w:fill="FF6600"/>
          </w:tcPr>
          <w:p w14:paraId="459AD536" w14:textId="77777777" w:rsidR="00A56182" w:rsidRPr="00A73D86" w:rsidRDefault="00A56182" w:rsidP="00A56182">
            <w:pPr>
              <w:spacing w:after="120" w:line="264" w:lineRule="auto"/>
              <w:jc w:val="both"/>
              <w:rPr>
                <w:color w:val="FFFFFF" w:themeColor="background1"/>
                <w:sz w:val="24"/>
                <w:szCs w:val="24"/>
              </w:rPr>
            </w:pPr>
            <w:r w:rsidRPr="00A73D86">
              <w:rPr>
                <w:b/>
                <w:color w:val="FFFFFF" w:themeColor="background1"/>
                <w:sz w:val="24"/>
                <w:szCs w:val="24"/>
              </w:rPr>
              <w:t xml:space="preserve">Cel priorytetowy 1 </w:t>
            </w:r>
          </w:p>
        </w:tc>
        <w:tc>
          <w:tcPr>
            <w:tcW w:w="2126" w:type="dxa"/>
            <w:shd w:val="clear" w:color="auto" w:fill="5B9BD5" w:themeFill="accent5"/>
          </w:tcPr>
          <w:p w14:paraId="5FF24EDC" w14:textId="77777777" w:rsidR="00A56182" w:rsidRPr="00A73D86" w:rsidRDefault="00A56182" w:rsidP="00A56182">
            <w:pPr>
              <w:spacing w:after="120" w:line="264" w:lineRule="auto"/>
              <w:jc w:val="both"/>
              <w:rPr>
                <w:color w:val="FFFFFF" w:themeColor="background1"/>
                <w:sz w:val="24"/>
                <w:szCs w:val="24"/>
              </w:rPr>
            </w:pPr>
            <w:r w:rsidRPr="00A73D86">
              <w:rPr>
                <w:b/>
                <w:color w:val="FFFFFF" w:themeColor="background1"/>
                <w:sz w:val="24"/>
                <w:szCs w:val="24"/>
              </w:rPr>
              <w:t xml:space="preserve">Cel priorytetowy 2 </w:t>
            </w:r>
          </w:p>
        </w:tc>
        <w:tc>
          <w:tcPr>
            <w:tcW w:w="2067" w:type="dxa"/>
            <w:shd w:val="clear" w:color="auto" w:fill="FFC000" w:themeFill="accent4"/>
          </w:tcPr>
          <w:p w14:paraId="6DC82A62" w14:textId="77777777" w:rsidR="00A56182" w:rsidRPr="00A73D86" w:rsidRDefault="00A56182" w:rsidP="00A56182">
            <w:pPr>
              <w:spacing w:after="120" w:line="264" w:lineRule="auto"/>
              <w:jc w:val="both"/>
              <w:rPr>
                <w:color w:val="FFFFFF" w:themeColor="background1"/>
                <w:sz w:val="24"/>
                <w:szCs w:val="24"/>
              </w:rPr>
            </w:pPr>
            <w:r w:rsidRPr="00A73D86">
              <w:rPr>
                <w:b/>
                <w:color w:val="FFFFFF" w:themeColor="background1"/>
                <w:sz w:val="24"/>
                <w:szCs w:val="24"/>
              </w:rPr>
              <w:t xml:space="preserve">Cel priorytetowy 3 </w:t>
            </w:r>
          </w:p>
        </w:tc>
        <w:tc>
          <w:tcPr>
            <w:tcW w:w="2066" w:type="dxa"/>
            <w:shd w:val="clear" w:color="auto" w:fill="A5A5A5" w:themeFill="accent3"/>
          </w:tcPr>
          <w:p w14:paraId="330ED0FD" w14:textId="77777777" w:rsidR="00A56182" w:rsidRPr="00A73D86" w:rsidRDefault="00A56182" w:rsidP="00A56182">
            <w:pPr>
              <w:spacing w:after="120" w:line="264" w:lineRule="auto"/>
              <w:jc w:val="both"/>
              <w:rPr>
                <w:color w:val="FFFFFF" w:themeColor="background1"/>
                <w:sz w:val="24"/>
                <w:szCs w:val="24"/>
              </w:rPr>
            </w:pPr>
            <w:r w:rsidRPr="00A73D86">
              <w:rPr>
                <w:b/>
                <w:color w:val="FFFFFF" w:themeColor="background1"/>
                <w:sz w:val="24"/>
                <w:szCs w:val="24"/>
              </w:rPr>
              <w:t xml:space="preserve">Cel priorytetowy 4 </w:t>
            </w:r>
          </w:p>
        </w:tc>
        <w:tc>
          <w:tcPr>
            <w:tcW w:w="2066" w:type="dxa"/>
            <w:shd w:val="clear" w:color="auto" w:fill="ED7D31" w:themeFill="accent2"/>
          </w:tcPr>
          <w:p w14:paraId="5A74363A" w14:textId="77777777" w:rsidR="00A56182" w:rsidRPr="00A73D86" w:rsidRDefault="00A56182" w:rsidP="00A56182">
            <w:pPr>
              <w:spacing w:after="120" w:line="264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A73D86">
              <w:rPr>
                <w:b/>
                <w:color w:val="FFFFFF" w:themeColor="background1"/>
                <w:sz w:val="24"/>
                <w:szCs w:val="24"/>
              </w:rPr>
              <w:t xml:space="preserve">Cel priorytetowy 5 </w:t>
            </w:r>
          </w:p>
        </w:tc>
        <w:tc>
          <w:tcPr>
            <w:tcW w:w="2067" w:type="dxa"/>
            <w:shd w:val="clear" w:color="auto" w:fill="4472C4" w:themeFill="accent1"/>
          </w:tcPr>
          <w:p w14:paraId="37513161" w14:textId="77777777" w:rsidR="00A56182" w:rsidRPr="00A73D86" w:rsidRDefault="00A56182" w:rsidP="00A56182">
            <w:pPr>
              <w:spacing w:after="120" w:line="264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A73D86">
              <w:rPr>
                <w:b/>
                <w:color w:val="FFFFFF" w:themeColor="background1"/>
                <w:sz w:val="24"/>
                <w:szCs w:val="24"/>
              </w:rPr>
              <w:t xml:space="preserve">Cel priorytetowy 6 </w:t>
            </w:r>
          </w:p>
        </w:tc>
      </w:tr>
      <w:tr w:rsidR="00A56182" w:rsidRPr="00A73D86" w14:paraId="4FCFA98A" w14:textId="77777777" w:rsidTr="005B519A">
        <w:tc>
          <w:tcPr>
            <w:tcW w:w="1388" w:type="dxa"/>
            <w:vMerge/>
            <w:shd w:val="clear" w:color="auto" w:fill="A6A6A6" w:themeFill="background1" w:themeFillShade="A6"/>
          </w:tcPr>
          <w:p w14:paraId="6FAD6E75" w14:textId="77777777" w:rsidR="00A56182" w:rsidRPr="00A73D86" w:rsidRDefault="00A56182" w:rsidP="00A56182">
            <w:pPr>
              <w:spacing w:before="120" w:after="60" w:line="264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FFCC99"/>
          </w:tcPr>
          <w:p w14:paraId="6B737710" w14:textId="77777777" w:rsidR="00A56182" w:rsidRPr="00A73D86" w:rsidRDefault="00A56182" w:rsidP="00A56182">
            <w:pPr>
              <w:spacing w:before="60" w:after="60" w:line="264" w:lineRule="auto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A73D86">
              <w:rPr>
                <w:b/>
                <w:color w:val="404040" w:themeColor="text1" w:themeTint="BF"/>
                <w:sz w:val="24"/>
                <w:szCs w:val="24"/>
              </w:rPr>
              <w:t>Rozwój gospodarki</w:t>
            </w:r>
            <w:r>
              <w:rPr>
                <w:b/>
                <w:color w:val="404040" w:themeColor="text1" w:themeTint="BF"/>
                <w:sz w:val="24"/>
                <w:szCs w:val="24"/>
              </w:rPr>
              <w:t xml:space="preserve"> oraz </w:t>
            </w:r>
            <w:r w:rsidRPr="00A73D86">
              <w:rPr>
                <w:b/>
                <w:color w:val="404040" w:themeColor="text1" w:themeTint="BF"/>
                <w:sz w:val="24"/>
                <w:szCs w:val="24"/>
              </w:rPr>
              <w:t>przedsiębiorczości,</w:t>
            </w:r>
          </w:p>
          <w:p w14:paraId="47AB84B1" w14:textId="5226CABC" w:rsidR="00A56182" w:rsidRPr="00A73D86" w:rsidRDefault="00A56182" w:rsidP="00A56182">
            <w:pPr>
              <w:spacing w:before="60" w:after="60" w:line="264" w:lineRule="auto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A73D86">
              <w:rPr>
                <w:b/>
                <w:color w:val="404040" w:themeColor="text1" w:themeTint="BF"/>
                <w:sz w:val="24"/>
                <w:szCs w:val="24"/>
              </w:rPr>
              <w:t>a także powszechny dostęp do nowoczesnej technologii telekomunikacyjne</w:t>
            </w:r>
            <w:r w:rsidR="00D77EBA">
              <w:rPr>
                <w:b/>
                <w:color w:val="404040" w:themeColor="text1" w:themeTint="BF"/>
                <w:sz w:val="24"/>
                <w:szCs w:val="24"/>
              </w:rPr>
              <w:t>j</w:t>
            </w:r>
            <w:r w:rsidRPr="00A73D86">
              <w:rPr>
                <w:b/>
                <w:color w:val="404040" w:themeColor="text1" w:themeTint="BF"/>
                <w:sz w:val="24"/>
                <w:szCs w:val="24"/>
              </w:rPr>
              <w:t xml:space="preserve"> oraz informatycznej</w:t>
            </w:r>
          </w:p>
          <w:p w14:paraId="1A0E5916" w14:textId="77777777" w:rsidR="00A56182" w:rsidRPr="00A73D86" w:rsidRDefault="00A56182" w:rsidP="00A56182">
            <w:pPr>
              <w:spacing w:before="60" w:after="60" w:line="264" w:lineRule="auto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</w:p>
          <w:p w14:paraId="337C7237" w14:textId="77777777" w:rsidR="00A56182" w:rsidRPr="00A73D86" w:rsidRDefault="00A56182" w:rsidP="00A56182">
            <w:pPr>
              <w:spacing w:before="60" w:after="60" w:line="264" w:lineRule="auto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48367DEC" w14:textId="77777777" w:rsidR="00A56182" w:rsidRPr="00A73D86" w:rsidRDefault="00A56182" w:rsidP="00A56182">
            <w:pPr>
              <w:spacing w:before="60" w:after="60" w:line="264" w:lineRule="auto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A73D86">
              <w:rPr>
                <w:b/>
                <w:color w:val="404040" w:themeColor="text1" w:themeTint="BF"/>
                <w:sz w:val="24"/>
                <w:szCs w:val="24"/>
              </w:rPr>
              <w:lastRenderedPageBreak/>
              <w:t>Systematyczne inwestowanie w infrastrukturę, kwalif</w:t>
            </w:r>
            <w:r>
              <w:rPr>
                <w:b/>
                <w:color w:val="404040" w:themeColor="text1" w:themeTint="BF"/>
                <w:sz w:val="24"/>
                <w:szCs w:val="24"/>
              </w:rPr>
              <w:t>ikacje i umiejętności w obszarze</w:t>
            </w:r>
            <w:r w:rsidRPr="00A73D86">
              <w:rPr>
                <w:b/>
                <w:color w:val="404040" w:themeColor="text1" w:themeTint="BF"/>
                <w:sz w:val="24"/>
                <w:szCs w:val="24"/>
              </w:rPr>
              <w:t xml:space="preserve"> turystyki, sportu i rekreacji, a także spójna promocja walorów i atrakcji </w:t>
            </w:r>
            <w:r>
              <w:rPr>
                <w:b/>
                <w:color w:val="404040" w:themeColor="text1" w:themeTint="BF"/>
                <w:sz w:val="24"/>
                <w:szCs w:val="24"/>
              </w:rPr>
              <w:t>Gminy</w:t>
            </w:r>
          </w:p>
        </w:tc>
        <w:tc>
          <w:tcPr>
            <w:tcW w:w="2067" w:type="dxa"/>
            <w:shd w:val="clear" w:color="auto" w:fill="FFF2CC" w:themeFill="accent4" w:themeFillTint="33"/>
          </w:tcPr>
          <w:p w14:paraId="6D89ADAF" w14:textId="77777777" w:rsidR="00A56182" w:rsidRPr="00A73D86" w:rsidRDefault="00A56182" w:rsidP="00A56182">
            <w:pPr>
              <w:spacing w:before="60" w:after="60" w:line="264" w:lineRule="auto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A73D86">
              <w:rPr>
                <w:b/>
                <w:color w:val="404040" w:themeColor="text1" w:themeTint="BF"/>
                <w:sz w:val="24"/>
                <w:szCs w:val="24"/>
              </w:rPr>
              <w:t xml:space="preserve">Systematyczne </w:t>
            </w:r>
            <w:r>
              <w:rPr>
                <w:b/>
                <w:color w:val="404040" w:themeColor="text1" w:themeTint="BF"/>
                <w:sz w:val="24"/>
                <w:szCs w:val="24"/>
              </w:rPr>
              <w:t>z</w:t>
            </w:r>
            <w:r w:rsidRPr="00A73D86">
              <w:rPr>
                <w:b/>
                <w:color w:val="404040" w:themeColor="text1" w:themeTint="BF"/>
                <w:sz w:val="24"/>
                <w:szCs w:val="24"/>
              </w:rPr>
              <w:t>większanie poziomu bezpieczeństwa i jakości środowiska naturalnego</w:t>
            </w:r>
          </w:p>
        </w:tc>
        <w:tc>
          <w:tcPr>
            <w:tcW w:w="2066" w:type="dxa"/>
            <w:shd w:val="clear" w:color="auto" w:fill="EDEDED" w:themeFill="accent3" w:themeFillTint="33"/>
          </w:tcPr>
          <w:p w14:paraId="55D90271" w14:textId="77777777" w:rsidR="00A56182" w:rsidRPr="00A73D86" w:rsidRDefault="00A56182" w:rsidP="00A56182">
            <w:pPr>
              <w:spacing w:before="60" w:after="60" w:line="264" w:lineRule="auto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A73D86">
              <w:rPr>
                <w:b/>
                <w:color w:val="404040" w:themeColor="text1" w:themeTint="BF"/>
                <w:sz w:val="24"/>
                <w:szCs w:val="24"/>
              </w:rPr>
              <w:t>Racjonalne gospodarowanie i inwestowanie</w:t>
            </w:r>
          </w:p>
          <w:p w14:paraId="013F8A3D" w14:textId="77777777" w:rsidR="00A56182" w:rsidRPr="00A73D86" w:rsidRDefault="00A56182" w:rsidP="00A56182">
            <w:pPr>
              <w:spacing w:before="60" w:after="60" w:line="264" w:lineRule="auto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A73D86">
              <w:rPr>
                <w:b/>
                <w:color w:val="404040" w:themeColor="text1" w:themeTint="BF"/>
                <w:sz w:val="24"/>
                <w:szCs w:val="24"/>
              </w:rPr>
              <w:t xml:space="preserve">w poprawę dostępności transportowej i jakość infrastruktury w poszczególnych </w:t>
            </w:r>
            <w:r w:rsidRPr="00A73D86">
              <w:rPr>
                <w:b/>
                <w:color w:val="404040" w:themeColor="text1" w:themeTint="BF"/>
                <w:sz w:val="24"/>
                <w:szCs w:val="24"/>
              </w:rPr>
              <w:lastRenderedPageBreak/>
              <w:t>miejscowościach Gminy</w:t>
            </w:r>
          </w:p>
        </w:tc>
        <w:tc>
          <w:tcPr>
            <w:tcW w:w="2066" w:type="dxa"/>
            <w:shd w:val="clear" w:color="auto" w:fill="FBE4D5" w:themeFill="accent2" w:themeFillTint="33"/>
          </w:tcPr>
          <w:p w14:paraId="7DA6E9D3" w14:textId="686603AA" w:rsidR="00A56182" w:rsidRPr="00A73D86" w:rsidRDefault="00A56182" w:rsidP="00A56182">
            <w:pPr>
              <w:spacing w:before="60" w:after="60" w:line="264" w:lineRule="auto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A73D86">
              <w:rPr>
                <w:b/>
                <w:color w:val="404040" w:themeColor="text1" w:themeTint="BF"/>
                <w:sz w:val="24"/>
                <w:szCs w:val="24"/>
              </w:rPr>
              <w:lastRenderedPageBreak/>
              <w:t>Poprawa jakości życia mi</w:t>
            </w:r>
            <w:r w:rsidR="00221666">
              <w:rPr>
                <w:b/>
                <w:color w:val="404040" w:themeColor="text1" w:themeTint="BF"/>
                <w:sz w:val="24"/>
                <w:szCs w:val="24"/>
              </w:rPr>
              <w:t>eszkańców oraz zwiększenie skuteczności polityki społecznej</w:t>
            </w:r>
            <w:r w:rsidR="007D2CA7">
              <w:rPr>
                <w:b/>
                <w:color w:val="404040" w:themeColor="text1" w:themeTint="BF"/>
                <w:sz w:val="24"/>
                <w:szCs w:val="24"/>
              </w:rPr>
              <w:t>,</w:t>
            </w:r>
            <w:r w:rsidR="00C47C4B">
              <w:rPr>
                <w:b/>
                <w:color w:val="404040" w:themeColor="text1" w:themeTint="BF"/>
                <w:sz w:val="24"/>
                <w:szCs w:val="24"/>
              </w:rPr>
              <w:t xml:space="preserve"> a także poprawa poziomu edukacji</w:t>
            </w:r>
          </w:p>
        </w:tc>
        <w:tc>
          <w:tcPr>
            <w:tcW w:w="2067" w:type="dxa"/>
            <w:shd w:val="clear" w:color="auto" w:fill="D9E2F3" w:themeFill="accent1" w:themeFillTint="33"/>
          </w:tcPr>
          <w:p w14:paraId="07652F2E" w14:textId="77777777" w:rsidR="00A56182" w:rsidRPr="00A73D86" w:rsidRDefault="00A56182" w:rsidP="00A56182">
            <w:pPr>
              <w:spacing w:before="60" w:after="60" w:line="264" w:lineRule="auto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A73D86">
              <w:rPr>
                <w:b/>
                <w:color w:val="404040" w:themeColor="text1" w:themeTint="BF"/>
                <w:sz w:val="24"/>
                <w:szCs w:val="24"/>
              </w:rPr>
              <w:t>Zwiększenie dostępności do zasobów mieszkaniowych</w:t>
            </w:r>
          </w:p>
        </w:tc>
      </w:tr>
      <w:tr w:rsidR="00A56182" w:rsidRPr="00A73D86" w14:paraId="34718CE0" w14:textId="77777777" w:rsidTr="005B519A">
        <w:tc>
          <w:tcPr>
            <w:tcW w:w="1388" w:type="dxa"/>
            <w:shd w:val="clear" w:color="auto" w:fill="auto"/>
          </w:tcPr>
          <w:p w14:paraId="6CA7E4F4" w14:textId="77777777" w:rsidR="00A56182" w:rsidRPr="00A73D86" w:rsidRDefault="00A56182" w:rsidP="00A56182">
            <w:pPr>
              <w:spacing w:line="264" w:lineRule="auto"/>
              <w:jc w:val="both"/>
              <w:rPr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00074BF9" w14:textId="77777777" w:rsidR="00A56182" w:rsidRPr="00A73D86" w:rsidRDefault="00A56182" w:rsidP="00A56182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A73D86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D1E290" wp14:editId="60EDBABA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11430</wp:posOffset>
                      </wp:positionV>
                      <wp:extent cx="419100" cy="285750"/>
                      <wp:effectExtent l="38100" t="0" r="0" b="38100"/>
                      <wp:wrapNone/>
                      <wp:docPr id="2" name="Strzałka w dół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solidFill>
                                  <a:srgbClr val="FF660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6E2F6E0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 w dół 1" o:spid="_x0000_s1026" type="#_x0000_t67" style="position:absolute;margin-left:64.35pt;margin-top:.9pt;width:33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" adj="10800" fillcolor="#f60" strokecolor="#f60" strokeweight="1pt"/>
                  </w:pict>
                </mc:Fallback>
              </mc:AlternateConten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FA2F27" w14:textId="77777777" w:rsidR="00A56182" w:rsidRPr="00A73D86" w:rsidRDefault="00A56182" w:rsidP="00A56182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A73D86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B215AB3" wp14:editId="69A1326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8255</wp:posOffset>
                      </wp:positionV>
                      <wp:extent cx="409575" cy="276225"/>
                      <wp:effectExtent l="38100" t="0" r="9525" b="47625"/>
                      <wp:wrapNone/>
                      <wp:docPr id="4" name="Strzałka w dół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762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326A03E" id="Strzałka w dół 22" o:spid="_x0000_s1026" type="#_x0000_t67" style="position:absolute;margin-left:70pt;margin-top:.65pt;width:32.2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" adj="10800" fillcolor="#5b9bd5 [3208]" strokecolor="#5b9bd5 [3208]" strokeweight="1pt"/>
                  </w:pict>
                </mc:Fallback>
              </mc:AlternateContent>
            </w:r>
          </w:p>
        </w:tc>
        <w:tc>
          <w:tcPr>
            <w:tcW w:w="2067" w:type="dxa"/>
            <w:shd w:val="clear" w:color="auto" w:fill="auto"/>
          </w:tcPr>
          <w:p w14:paraId="42EFBEA4" w14:textId="77777777" w:rsidR="00A56182" w:rsidRPr="00A73D86" w:rsidRDefault="00A56182" w:rsidP="00A56182">
            <w:pPr>
              <w:spacing w:line="264" w:lineRule="auto"/>
              <w:jc w:val="both"/>
              <w:rPr>
                <w:noProof/>
                <w:sz w:val="24"/>
                <w:szCs w:val="24"/>
                <w:lang w:eastAsia="pl-PL"/>
              </w:rPr>
            </w:pPr>
            <w:r w:rsidRPr="00A73D86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818A902" wp14:editId="1518A605">
                      <wp:simplePos x="0" y="0"/>
                      <wp:positionH relativeFrom="column">
                        <wp:posOffset>784694</wp:posOffset>
                      </wp:positionH>
                      <wp:positionV relativeFrom="paragraph">
                        <wp:posOffset>11568</wp:posOffset>
                      </wp:positionV>
                      <wp:extent cx="409575" cy="276225"/>
                      <wp:effectExtent l="38100" t="0" r="9525" b="47625"/>
                      <wp:wrapNone/>
                      <wp:docPr id="5" name="Strzałka w dół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762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0992896" id="Strzałka w dół 253" o:spid="_x0000_s1026" type="#_x0000_t67" style="position:absolute;margin-left:61.8pt;margin-top:.9pt;width:32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" adj="10800" fillcolor="#ffc000 [3207]" strokecolor="#ffc000 [3207]" strokeweight="1pt"/>
                  </w:pict>
                </mc:Fallback>
              </mc:AlternateConten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2716808" w14:textId="77777777" w:rsidR="00A56182" w:rsidRPr="00A73D86" w:rsidRDefault="00A56182" w:rsidP="00A56182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A73D86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DA5BDB1" wp14:editId="0A6B3221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7620</wp:posOffset>
                      </wp:positionV>
                      <wp:extent cx="381000" cy="295275"/>
                      <wp:effectExtent l="19050" t="0" r="19050" b="47625"/>
                      <wp:wrapNone/>
                      <wp:docPr id="9" name="Strzałka w dół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952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82FA019" id="Strzałka w dół 252" o:spid="_x0000_s1026" type="#_x0000_t67" style="position:absolute;margin-left:67.3pt;margin-top:.6pt;width:30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" adj="10800" fillcolor="#a5a5a5 [3206]" strokecolor="#a5a5a5 [3206]" strokeweight="1pt"/>
                  </w:pict>
                </mc:Fallback>
              </mc:AlternateContent>
            </w:r>
          </w:p>
        </w:tc>
        <w:tc>
          <w:tcPr>
            <w:tcW w:w="2066" w:type="dxa"/>
            <w:vAlign w:val="center"/>
          </w:tcPr>
          <w:p w14:paraId="53B0B533" w14:textId="77777777" w:rsidR="00A56182" w:rsidRPr="00A73D86" w:rsidRDefault="00A56182" w:rsidP="00A56182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A73D86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D6ED528" wp14:editId="2FF45013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8255</wp:posOffset>
                      </wp:positionV>
                      <wp:extent cx="409575" cy="295275"/>
                      <wp:effectExtent l="38100" t="0" r="9525" b="47625"/>
                      <wp:wrapNone/>
                      <wp:docPr id="10" name="Strzałka w dół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952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BB65D21" id="Strzałka w dół 251" o:spid="_x0000_s1026" type="#_x0000_t67" style="position:absolute;margin-left:61.1pt;margin-top:.65pt;width:32.2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" adj="10800" fillcolor="#ed7d31 [3205]" strokecolor="#ed7d31 [3205]" strokeweight="1pt"/>
                  </w:pict>
                </mc:Fallback>
              </mc:AlternateContent>
            </w:r>
          </w:p>
        </w:tc>
        <w:tc>
          <w:tcPr>
            <w:tcW w:w="2067" w:type="dxa"/>
          </w:tcPr>
          <w:p w14:paraId="3D244B82" w14:textId="77777777" w:rsidR="00A56182" w:rsidRPr="00A73D86" w:rsidRDefault="00A56182" w:rsidP="00A56182">
            <w:pPr>
              <w:spacing w:line="264" w:lineRule="auto"/>
              <w:jc w:val="both"/>
              <w:rPr>
                <w:noProof/>
                <w:sz w:val="24"/>
                <w:szCs w:val="24"/>
                <w:lang w:eastAsia="pl-PL"/>
              </w:rPr>
            </w:pPr>
            <w:r w:rsidRPr="00A73D86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AB0BBFF" wp14:editId="79291055">
                      <wp:simplePos x="0" y="0"/>
                      <wp:positionH relativeFrom="column">
                        <wp:posOffset>749079</wp:posOffset>
                      </wp:positionH>
                      <wp:positionV relativeFrom="paragraph">
                        <wp:posOffset>11430</wp:posOffset>
                      </wp:positionV>
                      <wp:extent cx="409575" cy="295275"/>
                      <wp:effectExtent l="38100" t="0" r="9525" b="47625"/>
                      <wp:wrapNone/>
                      <wp:docPr id="11" name="Strzałka w dół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952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DFCFD6" w14:textId="77777777" w:rsidR="00217367" w:rsidRDefault="00217367" w:rsidP="00A561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4AB0BBF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 w dół 254" o:spid="_x0000_s1034" type="#_x0000_t67" style="position:absolute;left:0;text-align:left;margin-left:59pt;margin-top:.9pt;width:32.2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" adj="10800" fillcolor="#4472c4 [3204]" strokecolor="#4472c4 [3204]" strokeweight="1pt">
                      <v:textbox>
                        <w:txbxContent>
                          <w:p w14:paraId="16DFCFD6" w14:textId="77777777" w:rsidR="00217367" w:rsidRDefault="00217367" w:rsidP="00A5618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6182" w:rsidRPr="00A73D86" w14:paraId="1623E9ED" w14:textId="77777777" w:rsidTr="005B519A">
        <w:tc>
          <w:tcPr>
            <w:tcW w:w="1388" w:type="dxa"/>
            <w:shd w:val="clear" w:color="auto" w:fill="A6A6A6" w:themeFill="background1" w:themeFillShade="A6"/>
          </w:tcPr>
          <w:p w14:paraId="03362E44" w14:textId="77777777" w:rsidR="00A56182" w:rsidRPr="00A73D86" w:rsidRDefault="00A56182" w:rsidP="00A56182">
            <w:pPr>
              <w:spacing w:before="120" w:line="264" w:lineRule="auto"/>
              <w:jc w:val="both"/>
              <w:rPr>
                <w:b/>
                <w:color w:val="00B0F0"/>
                <w:sz w:val="24"/>
                <w:szCs w:val="24"/>
              </w:rPr>
            </w:pPr>
            <w:r w:rsidRPr="00A73D86">
              <w:rPr>
                <w:b/>
                <w:color w:val="FFFFFF" w:themeColor="background1"/>
                <w:sz w:val="24"/>
                <w:szCs w:val="24"/>
              </w:rPr>
              <w:t>CELE SZCZEGÓŁOWE</w:t>
            </w:r>
          </w:p>
        </w:tc>
        <w:tc>
          <w:tcPr>
            <w:tcW w:w="2406" w:type="dxa"/>
            <w:shd w:val="clear" w:color="auto" w:fill="FFCC99"/>
          </w:tcPr>
          <w:p w14:paraId="5099A5B8" w14:textId="77777777" w:rsidR="00A56182" w:rsidRPr="00A73D86" w:rsidRDefault="00A56182" w:rsidP="00A56182">
            <w:pPr>
              <w:pStyle w:val="Akapitzlist"/>
              <w:numPr>
                <w:ilvl w:val="0"/>
                <w:numId w:val="62"/>
              </w:numPr>
              <w:spacing w:before="60"/>
              <w:jc w:val="both"/>
              <w:rPr>
                <w:sz w:val="24"/>
                <w:szCs w:val="24"/>
              </w:rPr>
            </w:pPr>
            <w:r w:rsidRPr="00A73D86">
              <w:rPr>
                <w:sz w:val="24"/>
                <w:szCs w:val="24"/>
              </w:rPr>
              <w:t xml:space="preserve">Efektywne pozyskiwanie nowych  inwestorów </w:t>
            </w:r>
            <w:r>
              <w:rPr>
                <w:sz w:val="24"/>
                <w:szCs w:val="24"/>
              </w:rPr>
              <w:t>zgodnie z określonymi kryteriami.</w:t>
            </w:r>
          </w:p>
          <w:p w14:paraId="31775478" w14:textId="77777777" w:rsidR="00A56182" w:rsidRPr="00A73D86" w:rsidRDefault="00A56182" w:rsidP="00A56182">
            <w:pPr>
              <w:pStyle w:val="Akapitzlist"/>
              <w:numPr>
                <w:ilvl w:val="0"/>
                <w:numId w:val="62"/>
              </w:num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 zakresie p</w:t>
            </w:r>
            <w:r w:rsidRPr="00A73D86">
              <w:rPr>
                <w:sz w:val="24"/>
                <w:szCs w:val="24"/>
              </w:rPr>
              <w:t>rzedsiębiorczości na wszystkich etapach edukacji i wskazywanie dobrych praktyk.</w:t>
            </w:r>
          </w:p>
          <w:p w14:paraId="49F05B28" w14:textId="38E8240F" w:rsidR="00A56182" w:rsidRDefault="00A56182" w:rsidP="00A56182">
            <w:pPr>
              <w:pStyle w:val="Akapitzlist"/>
              <w:numPr>
                <w:ilvl w:val="0"/>
                <w:numId w:val="62"/>
              </w:numPr>
              <w:spacing w:before="60"/>
              <w:jc w:val="both"/>
              <w:rPr>
                <w:sz w:val="24"/>
                <w:szCs w:val="24"/>
              </w:rPr>
            </w:pPr>
            <w:r w:rsidRPr="00A73D86">
              <w:rPr>
                <w:sz w:val="24"/>
                <w:szCs w:val="24"/>
              </w:rPr>
              <w:t>Od</w:t>
            </w:r>
            <w:r>
              <w:rPr>
                <w:sz w:val="24"/>
                <w:szCs w:val="24"/>
              </w:rPr>
              <w:t>budowa lokalnego przemysłu</w:t>
            </w:r>
          </w:p>
          <w:p w14:paraId="3CBC2E43" w14:textId="1AA3DDB7" w:rsidR="000A1FB4" w:rsidRPr="00A73D86" w:rsidRDefault="000A1FB4" w:rsidP="00A56182">
            <w:pPr>
              <w:pStyle w:val="Akapitzlist"/>
              <w:numPr>
                <w:ilvl w:val="0"/>
                <w:numId w:val="62"/>
              </w:num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Kreowanie i wspieranie</w:t>
            </w:r>
            <w:r w:rsidR="00695D0E">
              <w:rPr>
                <w:sz w:val="24"/>
                <w:szCs w:val="24"/>
              </w:rPr>
              <w:t xml:space="preserve"> rozwoju przedsiębiorczości</w:t>
            </w:r>
            <w:r w:rsidR="00DB54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24E5E606" w14:textId="77777777" w:rsidR="00A56182" w:rsidRPr="00A73D86" w:rsidRDefault="00A56182" w:rsidP="00A56182">
            <w:pPr>
              <w:pStyle w:val="Akapitzlist"/>
              <w:numPr>
                <w:ilvl w:val="0"/>
                <w:numId w:val="62"/>
              </w:numPr>
              <w:spacing w:before="6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Upowszechni</w:t>
            </w:r>
            <w:r>
              <w:rPr>
                <w:color w:val="404040" w:themeColor="text1" w:themeTint="BF"/>
                <w:sz w:val="24"/>
                <w:szCs w:val="24"/>
              </w:rPr>
              <w:t>anie</w:t>
            </w:r>
            <w:r w:rsidRPr="00A73D86">
              <w:rPr>
                <w:color w:val="404040" w:themeColor="text1" w:themeTint="BF"/>
                <w:sz w:val="24"/>
                <w:szCs w:val="24"/>
              </w:rPr>
              <w:t xml:space="preserve"> wiedzy </w:t>
            </w:r>
            <w:r w:rsidRPr="00A73D86">
              <w:rPr>
                <w:color w:val="404040" w:themeColor="text1" w:themeTint="BF"/>
                <w:sz w:val="24"/>
                <w:szCs w:val="24"/>
              </w:rPr>
              <w:lastRenderedPageBreak/>
              <w:t>informatyczne</w:t>
            </w:r>
            <w:r>
              <w:rPr>
                <w:color w:val="404040" w:themeColor="text1" w:themeTint="BF"/>
                <w:sz w:val="24"/>
                <w:szCs w:val="24"/>
              </w:rPr>
              <w:t>j</w:t>
            </w:r>
            <w:r w:rsidRPr="00A73D86">
              <w:rPr>
                <w:color w:val="404040" w:themeColor="text1" w:themeTint="BF"/>
                <w:sz w:val="24"/>
                <w:szCs w:val="24"/>
              </w:rPr>
              <w:t xml:space="preserve"> we wszystkich grupach wiekowych.</w:t>
            </w:r>
          </w:p>
          <w:p w14:paraId="22B63B83" w14:textId="77777777" w:rsidR="00A56182" w:rsidRPr="00A73D86" w:rsidRDefault="00A56182" w:rsidP="00A56182">
            <w:pPr>
              <w:pStyle w:val="Akapitzlist"/>
              <w:spacing w:before="60"/>
              <w:ind w:left="33"/>
              <w:contextualSpacing w:val="0"/>
              <w:jc w:val="both"/>
              <w:rPr>
                <w:sz w:val="24"/>
                <w:szCs w:val="24"/>
              </w:rPr>
            </w:pPr>
          </w:p>
          <w:p w14:paraId="4415E76F" w14:textId="77777777" w:rsidR="00A56182" w:rsidRPr="00A73D86" w:rsidRDefault="00A56182" w:rsidP="00A56182">
            <w:pPr>
              <w:pStyle w:val="Akapitzlist"/>
              <w:numPr>
                <w:ilvl w:val="0"/>
                <w:numId w:val="62"/>
              </w:numPr>
              <w:spacing w:before="60"/>
              <w:jc w:val="both"/>
              <w:rPr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Wsparcie dla procesu edukacji w zawodach informatycznyc</w:t>
            </w:r>
            <w:r>
              <w:rPr>
                <w:color w:val="404040" w:themeColor="text1" w:themeTint="BF"/>
                <w:sz w:val="24"/>
                <w:szCs w:val="24"/>
              </w:rPr>
              <w:t>h</w:t>
            </w:r>
          </w:p>
          <w:p w14:paraId="175C54CF" w14:textId="77777777" w:rsidR="00A56182" w:rsidRPr="00A73D86" w:rsidRDefault="00A56182" w:rsidP="00A56182">
            <w:pPr>
              <w:pStyle w:val="Akapitzlist"/>
              <w:numPr>
                <w:ilvl w:val="0"/>
                <w:numId w:val="62"/>
              </w:numPr>
              <w:spacing w:before="60"/>
              <w:jc w:val="both"/>
              <w:rPr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Informatyzacja – e usługi wszystkich podmiotów publicznych w mieście</w:t>
            </w:r>
            <w:r w:rsidRPr="00A73D86" w:rsidDel="00401A3E">
              <w:rPr>
                <w:sz w:val="24"/>
                <w:szCs w:val="24"/>
              </w:rPr>
              <w:t xml:space="preserve"> </w:t>
            </w:r>
          </w:p>
          <w:p w14:paraId="4C2E479D" w14:textId="642D1087" w:rsidR="00A56182" w:rsidRPr="00A73D86" w:rsidRDefault="00A56182" w:rsidP="00A56182">
            <w:pPr>
              <w:pStyle w:val="Akapitzlist"/>
              <w:numPr>
                <w:ilvl w:val="0"/>
                <w:numId w:val="62"/>
              </w:numPr>
              <w:spacing w:before="60"/>
              <w:jc w:val="both"/>
              <w:rPr>
                <w:sz w:val="24"/>
                <w:szCs w:val="24"/>
              </w:rPr>
            </w:pPr>
            <w:r w:rsidRPr="00A73D86">
              <w:rPr>
                <w:sz w:val="24"/>
                <w:szCs w:val="24"/>
              </w:rPr>
              <w:t>Dostęp do bezpłatnego Wi</w:t>
            </w:r>
            <w:r w:rsidR="00E066D7">
              <w:rPr>
                <w:sz w:val="24"/>
                <w:szCs w:val="24"/>
              </w:rPr>
              <w:t xml:space="preserve">- </w:t>
            </w:r>
            <w:r w:rsidRPr="00A73D86">
              <w:rPr>
                <w:sz w:val="24"/>
                <w:szCs w:val="24"/>
              </w:rPr>
              <w:t>Fi</w:t>
            </w:r>
          </w:p>
          <w:p w14:paraId="267E37A4" w14:textId="77777777" w:rsidR="00A56182" w:rsidRPr="00A73D86" w:rsidRDefault="00A56182" w:rsidP="00A56182">
            <w:pPr>
              <w:spacing w:before="60"/>
              <w:ind w:left="317" w:hanging="317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53294DBE" w14:textId="77777777" w:rsidR="00A56182" w:rsidRPr="00A73D86" w:rsidRDefault="00A56182" w:rsidP="00A56182">
            <w:pPr>
              <w:pStyle w:val="Akapitzlist"/>
              <w:numPr>
                <w:ilvl w:val="0"/>
                <w:numId w:val="63"/>
              </w:numPr>
              <w:spacing w:before="60"/>
              <w:jc w:val="both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lastRenderedPageBreak/>
              <w:t>Opracowanie</w:t>
            </w:r>
            <w:r w:rsidRPr="00A73D86">
              <w:rPr>
                <w:color w:val="404040" w:themeColor="text1" w:themeTint="BF"/>
                <w:sz w:val="24"/>
                <w:szCs w:val="24"/>
              </w:rPr>
              <w:t xml:space="preserve"> i wdrażanie Strategii Turystyki i Sportu w Gminie Lubawka, utworzenie Informacji turystycznej w Lubawce i Chełmsku Śląskim</w:t>
            </w:r>
          </w:p>
          <w:p w14:paraId="72985095" w14:textId="77777777" w:rsidR="00A56182" w:rsidRPr="00A73D86" w:rsidRDefault="00A56182" w:rsidP="00A56182">
            <w:pPr>
              <w:pStyle w:val="Akapitzlist"/>
              <w:numPr>
                <w:ilvl w:val="0"/>
                <w:numId w:val="63"/>
              </w:numPr>
              <w:spacing w:before="6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Przygotowanie projektów i pozyskanie środków zewnętrznych na inwestycje w zakresie turystyki, sportu i rekreacji</w:t>
            </w:r>
          </w:p>
          <w:p w14:paraId="585846CF" w14:textId="0215FEED" w:rsidR="00A56182" w:rsidRPr="00A73D86" w:rsidRDefault="00A56182" w:rsidP="00A56182">
            <w:pPr>
              <w:pStyle w:val="Akapitzlist"/>
              <w:numPr>
                <w:ilvl w:val="0"/>
                <w:numId w:val="63"/>
              </w:numPr>
              <w:spacing w:before="6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lastRenderedPageBreak/>
              <w:t>Opracowanie i wdrożenie spójnej polityki promocyjnej</w:t>
            </w:r>
            <w:r w:rsidR="001A7721">
              <w:rPr>
                <w:color w:val="404040" w:themeColor="text1" w:themeTint="BF"/>
                <w:sz w:val="24"/>
                <w:szCs w:val="24"/>
              </w:rPr>
              <w:t xml:space="preserve"> – rozwój promocji turystyki</w:t>
            </w:r>
          </w:p>
          <w:p w14:paraId="4DA15594" w14:textId="77777777" w:rsidR="00A56182" w:rsidRPr="00A73D86" w:rsidRDefault="00A56182" w:rsidP="00A56182">
            <w:pPr>
              <w:pStyle w:val="Akapitzlist"/>
              <w:numPr>
                <w:ilvl w:val="0"/>
                <w:numId w:val="63"/>
              </w:numPr>
              <w:spacing w:before="6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Systematyczne pielęgnowanie wszystkich atrakcji turystycznych, sportowych i rekreacyjnych na terenie całej Gminy</w:t>
            </w:r>
          </w:p>
          <w:p w14:paraId="415CFB90" w14:textId="6105DCE6" w:rsidR="00A56182" w:rsidRPr="00A73D86" w:rsidRDefault="00E27816" w:rsidP="00A56182">
            <w:pPr>
              <w:pStyle w:val="Akapitzlist"/>
              <w:numPr>
                <w:ilvl w:val="0"/>
                <w:numId w:val="63"/>
              </w:numPr>
              <w:spacing w:before="60"/>
              <w:jc w:val="both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Rozwój współpracy transgranicznej </w:t>
            </w:r>
          </w:p>
        </w:tc>
        <w:tc>
          <w:tcPr>
            <w:tcW w:w="2067" w:type="dxa"/>
            <w:shd w:val="clear" w:color="auto" w:fill="FFF2CC" w:themeFill="accent4" w:themeFillTint="33"/>
          </w:tcPr>
          <w:p w14:paraId="272B9343" w14:textId="77777777" w:rsidR="00A56182" w:rsidRPr="00A73D86" w:rsidRDefault="00A56182" w:rsidP="00A56182">
            <w:pPr>
              <w:pStyle w:val="Akapitzlist"/>
              <w:numPr>
                <w:ilvl w:val="0"/>
                <w:numId w:val="66"/>
              </w:numPr>
              <w:jc w:val="both"/>
              <w:rPr>
                <w:sz w:val="24"/>
                <w:szCs w:val="24"/>
              </w:rPr>
            </w:pPr>
            <w:r w:rsidRPr="00A73D86">
              <w:rPr>
                <w:sz w:val="24"/>
                <w:szCs w:val="24"/>
              </w:rPr>
              <w:lastRenderedPageBreak/>
              <w:t xml:space="preserve">Edukacja </w:t>
            </w:r>
            <w:r>
              <w:rPr>
                <w:sz w:val="24"/>
                <w:szCs w:val="24"/>
              </w:rPr>
              <w:t>w zakresie</w:t>
            </w:r>
            <w:ins w:id="10" w:author="Karolina Drewnicka" w:date="2017-03-01T21:22:00Z">
              <w:r w:rsidRPr="00A73D86">
                <w:rPr>
                  <w:sz w:val="24"/>
                  <w:szCs w:val="24"/>
                </w:rPr>
                <w:t xml:space="preserve"> </w:t>
              </w:r>
            </w:ins>
            <w:r w:rsidRPr="00A73D86">
              <w:rPr>
                <w:sz w:val="24"/>
                <w:szCs w:val="24"/>
              </w:rPr>
              <w:t>bezpieczeństwa i ochrony środowiska naturalnego wśród mieszkańców.</w:t>
            </w:r>
          </w:p>
          <w:p w14:paraId="4DBD43E9" w14:textId="77777777" w:rsidR="00A56182" w:rsidRPr="00A73D86" w:rsidRDefault="00A56182" w:rsidP="00A56182">
            <w:pPr>
              <w:pStyle w:val="Akapitzlist"/>
              <w:numPr>
                <w:ilvl w:val="0"/>
                <w:numId w:val="66"/>
              </w:numPr>
              <w:jc w:val="both"/>
              <w:rPr>
                <w:sz w:val="24"/>
                <w:szCs w:val="24"/>
              </w:rPr>
            </w:pPr>
            <w:r w:rsidRPr="00A73D86">
              <w:rPr>
                <w:sz w:val="24"/>
                <w:szCs w:val="24"/>
              </w:rPr>
              <w:t>Rozwój infrastruktury związanej z bezpieczeństwem Gminy</w:t>
            </w:r>
          </w:p>
          <w:p w14:paraId="70E321ED" w14:textId="12D7D8A5" w:rsidR="00A56182" w:rsidRPr="0074565F" w:rsidRDefault="00A56182" w:rsidP="0074565F">
            <w:pPr>
              <w:pStyle w:val="Akapitzlist"/>
              <w:numPr>
                <w:ilvl w:val="0"/>
                <w:numId w:val="66"/>
              </w:numPr>
              <w:jc w:val="both"/>
              <w:rPr>
                <w:sz w:val="24"/>
                <w:szCs w:val="24"/>
              </w:rPr>
            </w:pPr>
            <w:r w:rsidRPr="0074565F">
              <w:rPr>
                <w:sz w:val="24"/>
                <w:szCs w:val="24"/>
              </w:rPr>
              <w:t>Współpraca instytucji odpowiedzialnych za bezpieczeństwo w Gminie.</w:t>
            </w:r>
          </w:p>
          <w:p w14:paraId="54996A99" w14:textId="64BEA593" w:rsidR="00A56182" w:rsidRPr="00D21DDC" w:rsidRDefault="00A63106" w:rsidP="00A56182">
            <w:pPr>
              <w:pStyle w:val="Akapitzlist"/>
              <w:numPr>
                <w:ilvl w:val="0"/>
                <w:numId w:val="66"/>
              </w:numPr>
              <w:jc w:val="both"/>
              <w:rPr>
                <w:sz w:val="24"/>
                <w:szCs w:val="24"/>
              </w:rPr>
            </w:pPr>
            <w:bookmarkStart w:id="11" w:name="_Hlk490904051"/>
            <w:r>
              <w:rPr>
                <w:sz w:val="24"/>
                <w:szCs w:val="24"/>
              </w:rPr>
              <w:t xml:space="preserve">Ochrona środowiska, w tym w szczególności utrzymanie </w:t>
            </w:r>
            <w:r>
              <w:rPr>
                <w:sz w:val="24"/>
                <w:szCs w:val="24"/>
              </w:rPr>
              <w:lastRenderedPageBreak/>
              <w:t>wysokiej jakości powietrza oraz wzrost efektywności energetycznej.</w:t>
            </w:r>
          </w:p>
          <w:p w14:paraId="1C9B3FD5" w14:textId="4A092EC5" w:rsidR="00A56182" w:rsidRPr="00D21DDC" w:rsidRDefault="00A63106" w:rsidP="00A56182">
            <w:pPr>
              <w:pStyle w:val="Akapitzlist"/>
              <w:numPr>
                <w:ilvl w:val="0"/>
                <w:numId w:val="6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Oszczędne gospodarowanie zasobami naturalnymi</w:t>
            </w:r>
          </w:p>
          <w:p w14:paraId="0AEC9677" w14:textId="6740F62B" w:rsidR="00A56182" w:rsidRPr="00A73D86" w:rsidRDefault="00A63106" w:rsidP="00A56182">
            <w:pPr>
              <w:pStyle w:val="Akapitzlist"/>
              <w:numPr>
                <w:ilvl w:val="0"/>
                <w:numId w:val="6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Dbałość o tereny rewitalizacja</w:t>
            </w:r>
            <w:r w:rsidR="00D21DDC" w:rsidRPr="00D21DDC">
              <w:rPr>
                <w:sz w:val="24"/>
                <w:szCs w:val="24"/>
              </w:rPr>
              <w:t xml:space="preserve"> </w:t>
            </w:r>
            <w:bookmarkEnd w:id="11"/>
            <w:r w:rsidR="00A56182" w:rsidRPr="00A73D86">
              <w:rPr>
                <w:sz w:val="24"/>
                <w:szCs w:val="24"/>
              </w:rPr>
              <w:t>obszarów leśnych</w:t>
            </w:r>
            <w:r>
              <w:rPr>
                <w:sz w:val="24"/>
                <w:szCs w:val="24"/>
              </w:rPr>
              <w:t>.</w:t>
            </w:r>
          </w:p>
          <w:p w14:paraId="3154FCAB" w14:textId="77777777" w:rsidR="00A56182" w:rsidRPr="00A73D86" w:rsidRDefault="00A56182" w:rsidP="00A561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EDEDED" w:themeFill="accent3" w:themeFillTint="33"/>
          </w:tcPr>
          <w:p w14:paraId="246DF0C2" w14:textId="77777777" w:rsidR="00A56182" w:rsidRPr="00A73D86" w:rsidRDefault="00A56182" w:rsidP="00A56182">
            <w:pPr>
              <w:pStyle w:val="Akapitzlist"/>
              <w:numPr>
                <w:ilvl w:val="0"/>
                <w:numId w:val="67"/>
              </w:numPr>
              <w:jc w:val="both"/>
              <w:rPr>
                <w:sz w:val="24"/>
                <w:szCs w:val="24"/>
              </w:rPr>
            </w:pPr>
            <w:r w:rsidRPr="00A73D86">
              <w:rPr>
                <w:sz w:val="24"/>
                <w:szCs w:val="24"/>
              </w:rPr>
              <w:lastRenderedPageBreak/>
              <w:t>Rewaloryzacja szczególnie zdegradowanych obszarów na terenie poszczególnych miejscowości</w:t>
            </w:r>
          </w:p>
          <w:p w14:paraId="0350C9F8" w14:textId="77777777" w:rsidR="00A56182" w:rsidRPr="00A73D86" w:rsidRDefault="00A56182" w:rsidP="00A56182">
            <w:pPr>
              <w:pStyle w:val="Akapitzlist"/>
              <w:numPr>
                <w:ilvl w:val="0"/>
                <w:numId w:val="67"/>
              </w:numPr>
              <w:jc w:val="both"/>
              <w:rPr>
                <w:sz w:val="24"/>
                <w:szCs w:val="24"/>
              </w:rPr>
            </w:pPr>
            <w:r w:rsidRPr="00A73D86">
              <w:rPr>
                <w:sz w:val="24"/>
                <w:szCs w:val="24"/>
              </w:rPr>
              <w:t xml:space="preserve">Zwiększenie terenów inwestycyjnych na terenie Gminy </w:t>
            </w:r>
          </w:p>
          <w:p w14:paraId="4D60E005" w14:textId="77777777" w:rsidR="00A56182" w:rsidRPr="00A73D86" w:rsidRDefault="00A56182" w:rsidP="00A56182">
            <w:pPr>
              <w:pStyle w:val="Akapitzlist"/>
              <w:numPr>
                <w:ilvl w:val="0"/>
                <w:numId w:val="67"/>
              </w:numPr>
              <w:jc w:val="both"/>
              <w:rPr>
                <w:sz w:val="24"/>
                <w:szCs w:val="24"/>
              </w:rPr>
            </w:pPr>
            <w:r w:rsidRPr="00A73D86">
              <w:rPr>
                <w:sz w:val="24"/>
                <w:szCs w:val="24"/>
              </w:rPr>
              <w:t>Poprawa jakości istniejących dróg i chodników.</w:t>
            </w:r>
          </w:p>
          <w:p w14:paraId="187F111D" w14:textId="77777777" w:rsidR="00A56182" w:rsidRPr="00A73D86" w:rsidRDefault="00A56182" w:rsidP="00A56182">
            <w:pPr>
              <w:pStyle w:val="Akapitzlist"/>
              <w:numPr>
                <w:ilvl w:val="0"/>
                <w:numId w:val="67"/>
              </w:numPr>
              <w:jc w:val="both"/>
              <w:rPr>
                <w:sz w:val="24"/>
                <w:szCs w:val="24"/>
              </w:rPr>
            </w:pPr>
            <w:r w:rsidRPr="00A73D86">
              <w:rPr>
                <w:sz w:val="24"/>
                <w:szCs w:val="24"/>
              </w:rPr>
              <w:t>Budowa obwodnicy Lubawki.</w:t>
            </w:r>
          </w:p>
          <w:p w14:paraId="5DC0423A" w14:textId="77777777" w:rsidR="00A56182" w:rsidRPr="00A73D86" w:rsidRDefault="00A56182" w:rsidP="00A56182">
            <w:pPr>
              <w:jc w:val="both"/>
              <w:rPr>
                <w:sz w:val="24"/>
                <w:szCs w:val="24"/>
              </w:rPr>
            </w:pPr>
          </w:p>
          <w:p w14:paraId="33B989DB" w14:textId="77777777" w:rsidR="00A56182" w:rsidRPr="00A73D86" w:rsidRDefault="00A56182" w:rsidP="00A56182">
            <w:pPr>
              <w:pStyle w:val="Akapitzlist"/>
              <w:numPr>
                <w:ilvl w:val="0"/>
                <w:numId w:val="67"/>
              </w:numPr>
              <w:jc w:val="both"/>
              <w:rPr>
                <w:sz w:val="24"/>
                <w:szCs w:val="24"/>
              </w:rPr>
            </w:pPr>
            <w:r w:rsidRPr="00A73D86">
              <w:rPr>
                <w:sz w:val="24"/>
                <w:szCs w:val="24"/>
              </w:rPr>
              <w:t>Rozwój niskoemisyjne</w:t>
            </w:r>
            <w:r w:rsidRPr="00A73D86">
              <w:rPr>
                <w:sz w:val="24"/>
                <w:szCs w:val="24"/>
              </w:rPr>
              <w:lastRenderedPageBreak/>
              <w:t>go taboru pomiędzy poszczególnymi miejscowościami.</w:t>
            </w:r>
          </w:p>
          <w:p w14:paraId="6FEA67C7" w14:textId="77777777" w:rsidR="00A56182" w:rsidRPr="00A73D86" w:rsidRDefault="00A56182" w:rsidP="00A56182">
            <w:pPr>
              <w:pStyle w:val="Akapitzlist"/>
              <w:numPr>
                <w:ilvl w:val="0"/>
                <w:numId w:val="67"/>
              </w:numPr>
              <w:jc w:val="both"/>
              <w:rPr>
                <w:sz w:val="24"/>
                <w:szCs w:val="24"/>
              </w:rPr>
            </w:pPr>
            <w:r w:rsidRPr="00A73D86">
              <w:rPr>
                <w:sz w:val="24"/>
                <w:szCs w:val="24"/>
              </w:rPr>
              <w:t>Zwiększenie ilości ścieżek turystycznych oraz rowerowych.</w:t>
            </w:r>
          </w:p>
        </w:tc>
        <w:tc>
          <w:tcPr>
            <w:tcW w:w="2066" w:type="dxa"/>
            <w:shd w:val="clear" w:color="auto" w:fill="FBE4D5" w:themeFill="accent2" w:themeFillTint="33"/>
          </w:tcPr>
          <w:p w14:paraId="0E9C399A" w14:textId="77777777" w:rsidR="00A56182" w:rsidRPr="00A73D86" w:rsidRDefault="00A56182" w:rsidP="00A56182">
            <w:pPr>
              <w:pStyle w:val="1PKT"/>
              <w:numPr>
                <w:ilvl w:val="0"/>
                <w:numId w:val="65"/>
              </w:numPr>
              <w:rPr>
                <w:sz w:val="24"/>
                <w:szCs w:val="24"/>
              </w:rPr>
            </w:pPr>
            <w:r w:rsidRPr="00A73D86">
              <w:rPr>
                <w:sz w:val="24"/>
                <w:szCs w:val="24"/>
              </w:rPr>
              <w:lastRenderedPageBreak/>
              <w:t>Aktywizacja społeczności lokalnej na rzecz rozwoju miasta.</w:t>
            </w:r>
          </w:p>
          <w:p w14:paraId="1A5A899C" w14:textId="77777777" w:rsidR="00A56182" w:rsidRPr="00A73D86" w:rsidRDefault="00A56182" w:rsidP="00A56182">
            <w:pPr>
              <w:pStyle w:val="1PKT"/>
              <w:numPr>
                <w:ilvl w:val="0"/>
                <w:numId w:val="65"/>
              </w:numPr>
              <w:rPr>
                <w:sz w:val="24"/>
                <w:szCs w:val="24"/>
              </w:rPr>
            </w:pPr>
            <w:r w:rsidRPr="00A73D86">
              <w:rPr>
                <w:sz w:val="24"/>
                <w:szCs w:val="24"/>
              </w:rPr>
              <w:t xml:space="preserve">Dostosowanie szkolnictwa podstawowego do potrzeb rynku pracy. </w:t>
            </w:r>
          </w:p>
          <w:p w14:paraId="1E5DF626" w14:textId="77777777" w:rsidR="00A56182" w:rsidRPr="00A73D86" w:rsidRDefault="00A56182" w:rsidP="00A56182">
            <w:pPr>
              <w:pStyle w:val="1PKT"/>
              <w:numPr>
                <w:ilvl w:val="0"/>
                <w:numId w:val="65"/>
              </w:numPr>
              <w:rPr>
                <w:sz w:val="24"/>
                <w:szCs w:val="24"/>
              </w:rPr>
            </w:pPr>
            <w:r w:rsidRPr="00A73D86">
              <w:rPr>
                <w:sz w:val="24"/>
                <w:szCs w:val="24"/>
              </w:rPr>
              <w:t>Szeroki dostęp do oferty kulturalnej miasta różnych grup społecznych i wiekowych.</w:t>
            </w:r>
          </w:p>
          <w:p w14:paraId="15B8C66E" w14:textId="2CDACE3F" w:rsidR="00A56182" w:rsidRDefault="00A56182" w:rsidP="00A56182">
            <w:pPr>
              <w:pStyle w:val="1PKT"/>
              <w:numPr>
                <w:ilvl w:val="0"/>
                <w:numId w:val="6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Zintegrowanie</w:t>
            </w:r>
            <w:ins w:id="12" w:author="Karolina Drewnicka" w:date="2017-03-01T21:38:00Z">
              <w:r w:rsidRPr="00A73D86">
                <w:rPr>
                  <w:sz w:val="24"/>
                  <w:szCs w:val="24"/>
                </w:rPr>
                <w:t xml:space="preserve"> </w:t>
              </w:r>
            </w:ins>
            <w:r w:rsidRPr="00A73D86">
              <w:rPr>
                <w:sz w:val="24"/>
                <w:szCs w:val="24"/>
              </w:rPr>
              <w:t xml:space="preserve">działań instytucji, organizacji służb w celu </w:t>
            </w:r>
            <w:r w:rsidR="00B94C5A">
              <w:rPr>
                <w:sz w:val="24"/>
                <w:szCs w:val="24"/>
              </w:rPr>
              <w:lastRenderedPageBreak/>
              <w:t xml:space="preserve">zapobieganiu </w:t>
            </w:r>
            <w:r w:rsidRPr="00A73D86">
              <w:rPr>
                <w:sz w:val="24"/>
                <w:szCs w:val="24"/>
              </w:rPr>
              <w:t>wykluczeni</w:t>
            </w:r>
            <w:r>
              <w:rPr>
                <w:sz w:val="24"/>
                <w:szCs w:val="24"/>
              </w:rPr>
              <w:t>u</w:t>
            </w:r>
            <w:r w:rsidRPr="00A73D86">
              <w:rPr>
                <w:sz w:val="24"/>
                <w:szCs w:val="24"/>
              </w:rPr>
              <w:t xml:space="preserve"> społeczne</w:t>
            </w:r>
            <w:r>
              <w:rPr>
                <w:sz w:val="24"/>
                <w:szCs w:val="24"/>
              </w:rPr>
              <w:t>mu</w:t>
            </w:r>
            <w:r w:rsidRPr="00A73D86">
              <w:rPr>
                <w:sz w:val="24"/>
                <w:szCs w:val="24"/>
              </w:rPr>
              <w:t>.</w:t>
            </w:r>
          </w:p>
          <w:p w14:paraId="2FF16B58" w14:textId="21C63648" w:rsidR="00407996" w:rsidRPr="00A73D86" w:rsidRDefault="00407996" w:rsidP="00A56182">
            <w:pPr>
              <w:pStyle w:val="1PKT"/>
              <w:numPr>
                <w:ilvl w:val="0"/>
                <w:numId w:val="6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Wprowadzenie specjalnego programu dla nauczycieli i uczniów w celu podwyższania poziomu nauczania.</w:t>
            </w:r>
          </w:p>
          <w:p w14:paraId="6CA12D65" w14:textId="77777777" w:rsidR="00A56182" w:rsidRPr="00A73D86" w:rsidRDefault="00A56182" w:rsidP="00A56182">
            <w:pPr>
              <w:spacing w:line="215" w:lineRule="atLeast"/>
              <w:ind w:left="153"/>
              <w:jc w:val="both"/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D9E2F3" w:themeFill="accent1" w:themeFillTint="33"/>
          </w:tcPr>
          <w:p w14:paraId="7E5767CF" w14:textId="77777777" w:rsidR="00A56182" w:rsidRPr="00A73D86" w:rsidRDefault="00A56182" w:rsidP="00407996">
            <w:pPr>
              <w:pStyle w:val="Akapitzlist"/>
              <w:numPr>
                <w:ilvl w:val="1"/>
                <w:numId w:val="64"/>
              </w:numPr>
              <w:spacing w:before="60"/>
              <w:contextualSpacing w:val="0"/>
              <w:jc w:val="both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lastRenderedPageBreak/>
              <w:t>Z</w:t>
            </w:r>
            <w:r w:rsidRPr="00A73D86">
              <w:rPr>
                <w:color w:val="404040" w:themeColor="text1" w:themeTint="BF"/>
                <w:sz w:val="24"/>
                <w:szCs w:val="24"/>
              </w:rPr>
              <w:t xml:space="preserve">większenie </w:t>
            </w:r>
            <w:r>
              <w:rPr>
                <w:color w:val="404040" w:themeColor="text1" w:themeTint="BF"/>
                <w:sz w:val="24"/>
                <w:szCs w:val="24"/>
              </w:rPr>
              <w:t>powierzchni</w:t>
            </w:r>
            <w:ins w:id="13" w:author="Karolina Drewnicka" w:date="2017-03-01T21:40:00Z">
              <w:r w:rsidRPr="00A73D86">
                <w:rPr>
                  <w:color w:val="404040" w:themeColor="text1" w:themeTint="BF"/>
                  <w:sz w:val="24"/>
                  <w:szCs w:val="24"/>
                </w:rPr>
                <w:t xml:space="preserve"> </w:t>
              </w:r>
            </w:ins>
            <w:r w:rsidRPr="00A73D86">
              <w:rPr>
                <w:color w:val="404040" w:themeColor="text1" w:themeTint="BF"/>
                <w:sz w:val="24"/>
                <w:szCs w:val="24"/>
              </w:rPr>
              <w:t>terenów pod mieszkalnictwo.</w:t>
            </w:r>
          </w:p>
          <w:p w14:paraId="038AEBCE" w14:textId="77777777" w:rsidR="00A56182" w:rsidRDefault="00A56182" w:rsidP="00407996">
            <w:pPr>
              <w:pStyle w:val="Akapitzlist"/>
              <w:numPr>
                <w:ilvl w:val="1"/>
                <w:numId w:val="64"/>
              </w:numPr>
              <w:spacing w:before="60"/>
              <w:contextualSpacing w:val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Przygotowanie i wprowadzenie nowych, przyjaznych rozwiązań organizacyjno-prawnych w celu pozyskania mieszkania na terenie poszczegól</w:t>
            </w:r>
            <w:r w:rsidRPr="00A73D86">
              <w:rPr>
                <w:color w:val="404040" w:themeColor="text1" w:themeTint="BF"/>
                <w:sz w:val="24"/>
                <w:szCs w:val="24"/>
              </w:rPr>
              <w:lastRenderedPageBreak/>
              <w:t>nych miejscowości Gminy.</w:t>
            </w:r>
          </w:p>
          <w:p w14:paraId="0E1988C4" w14:textId="48EA71E0" w:rsidR="00407996" w:rsidRPr="00407996" w:rsidRDefault="00407996" w:rsidP="00407996">
            <w:pPr>
              <w:pStyle w:val="Akapitzlist"/>
              <w:numPr>
                <w:ilvl w:val="1"/>
                <w:numId w:val="6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  <w:r w:rsidR="00461ABB">
              <w:rPr>
                <w:sz w:val="24"/>
                <w:szCs w:val="24"/>
              </w:rPr>
              <w:t>worzenie warunków do rozwoju</w:t>
            </w:r>
            <w:r w:rsidRPr="00407996">
              <w:rPr>
                <w:sz w:val="24"/>
                <w:szCs w:val="24"/>
              </w:rPr>
              <w:t xml:space="preserve"> mieszkalnictwa wielorodzinnego i jednorodzinnego</w:t>
            </w:r>
            <w:r>
              <w:rPr>
                <w:sz w:val="24"/>
                <w:szCs w:val="24"/>
              </w:rPr>
              <w:t>.</w:t>
            </w:r>
          </w:p>
          <w:p w14:paraId="7A367498" w14:textId="54B6CAB2" w:rsidR="00407996" w:rsidRPr="00A73D86" w:rsidRDefault="00407996" w:rsidP="00407996">
            <w:pPr>
              <w:pStyle w:val="Akapitzlist"/>
              <w:spacing w:before="60"/>
              <w:contextualSpacing w:val="0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</w:tr>
    </w:tbl>
    <w:p w14:paraId="2FCDE9A2" w14:textId="77777777" w:rsidR="000B0B49" w:rsidRPr="00A73D86" w:rsidRDefault="000B0B49" w:rsidP="000B0B49">
      <w:pPr>
        <w:pStyle w:val="TEKST"/>
        <w:rPr>
          <w:sz w:val="24"/>
          <w:szCs w:val="24"/>
        </w:rPr>
      </w:pPr>
      <w:r w:rsidRPr="00A73D86">
        <w:rPr>
          <w:sz w:val="24"/>
          <w:szCs w:val="24"/>
        </w:rPr>
        <w:lastRenderedPageBreak/>
        <w:t xml:space="preserve"> </w:t>
      </w:r>
    </w:p>
    <w:p w14:paraId="0988AF24" w14:textId="77777777" w:rsidR="000B0B49" w:rsidRPr="00A73D86" w:rsidRDefault="000B0B49" w:rsidP="000B0B49">
      <w:pPr>
        <w:pStyle w:val="TEKST"/>
        <w:rPr>
          <w:sz w:val="24"/>
          <w:szCs w:val="24"/>
        </w:rPr>
      </w:pPr>
    </w:p>
    <w:p w14:paraId="5BB3AFE6" w14:textId="77777777" w:rsidR="000B0B49" w:rsidRPr="00A73D86" w:rsidRDefault="000B0B49" w:rsidP="000B0B49">
      <w:pPr>
        <w:pStyle w:val="TEKST"/>
        <w:rPr>
          <w:sz w:val="24"/>
          <w:szCs w:val="24"/>
        </w:rPr>
      </w:pPr>
    </w:p>
    <w:p w14:paraId="5F6A5805" w14:textId="77777777" w:rsidR="000B0B49" w:rsidRPr="00A73D86" w:rsidRDefault="000B0B49" w:rsidP="000B0B49">
      <w:pPr>
        <w:pStyle w:val="TEKST"/>
        <w:rPr>
          <w:sz w:val="24"/>
          <w:szCs w:val="24"/>
        </w:rPr>
      </w:pPr>
      <w:r w:rsidRPr="00A73D86">
        <w:rPr>
          <w:sz w:val="24"/>
          <w:szCs w:val="24"/>
        </w:rPr>
        <w:t xml:space="preserve"> </w:t>
      </w:r>
    </w:p>
    <w:p w14:paraId="0DBF9B8D" w14:textId="77777777" w:rsidR="000B0B49" w:rsidRPr="00A73D86" w:rsidRDefault="000B0B49" w:rsidP="000B0B4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  <w:sectPr w:rsidR="000B0B49" w:rsidRPr="00A73D86" w:rsidSect="00A5618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ABF1AA3" w14:textId="77777777" w:rsidR="000B0B49" w:rsidRPr="00A73D86" w:rsidRDefault="000B0B49" w:rsidP="000B0B49">
      <w:pPr>
        <w:pStyle w:val="Nagwek1"/>
        <w:jc w:val="both"/>
        <w:rPr>
          <w:rFonts w:asciiTheme="minorHAnsi" w:hAnsiTheme="minorHAnsi"/>
          <w:sz w:val="24"/>
          <w:szCs w:val="24"/>
        </w:rPr>
      </w:pPr>
      <w:bookmarkStart w:id="14" w:name="_Toc475292496"/>
      <w:r w:rsidRPr="00A73D86">
        <w:rPr>
          <w:rFonts w:asciiTheme="minorHAnsi" w:hAnsiTheme="minorHAnsi"/>
          <w:sz w:val="24"/>
          <w:szCs w:val="24"/>
        </w:rPr>
        <w:t xml:space="preserve"> ZADANIA UJĘTE W STRATEGII</w:t>
      </w:r>
      <w:bookmarkEnd w:id="14"/>
      <w:r w:rsidRPr="00A73D86">
        <w:rPr>
          <w:rFonts w:asciiTheme="minorHAnsi" w:hAnsiTheme="minorHAnsi"/>
          <w:sz w:val="24"/>
          <w:szCs w:val="24"/>
        </w:rPr>
        <w:t xml:space="preserve"> </w:t>
      </w:r>
    </w:p>
    <w:p w14:paraId="026A39E2" w14:textId="40CD5088" w:rsidR="00187DE5" w:rsidRDefault="00187DE5" w:rsidP="000B0B49">
      <w:pPr>
        <w:spacing w:after="0"/>
        <w:jc w:val="both"/>
        <w:rPr>
          <w:sz w:val="24"/>
          <w:szCs w:val="24"/>
        </w:rPr>
      </w:pPr>
    </w:p>
    <w:p w14:paraId="2E65C9AF" w14:textId="77777777" w:rsidR="000B5021" w:rsidRDefault="000B5021" w:rsidP="000B5021">
      <w:pPr>
        <w:jc w:val="center"/>
        <w:rPr>
          <w:b/>
          <w:sz w:val="36"/>
          <w:szCs w:val="36"/>
        </w:rPr>
      </w:pPr>
    </w:p>
    <w:p w14:paraId="11F6FABF" w14:textId="77777777" w:rsidR="000B5021" w:rsidRDefault="000B5021" w:rsidP="000B50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Proponowane zadania w obszarach strategicznej interwencji </w:t>
      </w:r>
    </w:p>
    <w:p w14:paraId="4AFE1F64" w14:textId="77777777" w:rsidR="000B5021" w:rsidRDefault="000B5021" w:rsidP="000B5021"/>
    <w:p w14:paraId="12072D67" w14:textId="77777777" w:rsidR="000B5021" w:rsidRDefault="000B5021" w:rsidP="000B50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5021" w:rsidRPr="00F47A03" w14:paraId="78E7E82F" w14:textId="77777777" w:rsidTr="00F954A9">
        <w:tc>
          <w:tcPr>
            <w:tcW w:w="4531" w:type="dxa"/>
          </w:tcPr>
          <w:p w14:paraId="38657560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 w:rsidRPr="00F47A03">
              <w:rPr>
                <w:sz w:val="28"/>
                <w:szCs w:val="28"/>
              </w:rPr>
              <w:t>Cel priorytetowy</w:t>
            </w:r>
          </w:p>
        </w:tc>
        <w:tc>
          <w:tcPr>
            <w:tcW w:w="4531" w:type="dxa"/>
          </w:tcPr>
          <w:p w14:paraId="2754BD1E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 w:rsidRPr="00F47A03">
              <w:rPr>
                <w:sz w:val="28"/>
                <w:szCs w:val="28"/>
              </w:rPr>
              <w:t>Gospodarka, Przedsiębiorczość i Cyfryzacja</w:t>
            </w:r>
          </w:p>
        </w:tc>
      </w:tr>
      <w:tr w:rsidR="000B5021" w:rsidRPr="00F47A03" w14:paraId="5A33F718" w14:textId="77777777" w:rsidTr="00F954A9">
        <w:tc>
          <w:tcPr>
            <w:tcW w:w="4531" w:type="dxa"/>
          </w:tcPr>
          <w:p w14:paraId="73C34D6E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47A03">
              <w:rPr>
                <w:sz w:val="28"/>
                <w:szCs w:val="28"/>
              </w:rPr>
              <w:t>Cel szczegółowy</w:t>
            </w:r>
          </w:p>
        </w:tc>
        <w:tc>
          <w:tcPr>
            <w:tcW w:w="4531" w:type="dxa"/>
          </w:tcPr>
          <w:p w14:paraId="267E66A1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Efektywne pozyskiwanie nowych inwestorów zgodnie z określonymi kryteriami</w:t>
            </w:r>
          </w:p>
        </w:tc>
      </w:tr>
      <w:tr w:rsidR="000B5021" w:rsidRPr="00F47A03" w14:paraId="165EF69B" w14:textId="77777777" w:rsidTr="00F954A9">
        <w:tc>
          <w:tcPr>
            <w:tcW w:w="4531" w:type="dxa"/>
          </w:tcPr>
          <w:p w14:paraId="169B2DEF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 w:rsidRPr="00F47A03">
              <w:rPr>
                <w:sz w:val="28"/>
                <w:szCs w:val="28"/>
              </w:rPr>
              <w:t>Zadanie</w:t>
            </w:r>
          </w:p>
        </w:tc>
        <w:tc>
          <w:tcPr>
            <w:tcW w:w="4531" w:type="dxa"/>
          </w:tcPr>
          <w:p w14:paraId="5A3DF7F9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Przygotowanie infrastrukturalne, techniczne oraz prawne obszarów wskazanych jako tereny inwestycyjne</w:t>
            </w:r>
          </w:p>
        </w:tc>
      </w:tr>
      <w:tr w:rsidR="000B5021" w:rsidRPr="00F47A03" w14:paraId="70AB74EC" w14:textId="77777777" w:rsidTr="00F954A9">
        <w:tc>
          <w:tcPr>
            <w:tcW w:w="4531" w:type="dxa"/>
          </w:tcPr>
          <w:p w14:paraId="54276868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 w:rsidRPr="00F47A03">
              <w:rPr>
                <w:sz w:val="28"/>
                <w:szCs w:val="28"/>
              </w:rPr>
              <w:t>Termin realizacji</w:t>
            </w:r>
          </w:p>
        </w:tc>
        <w:tc>
          <w:tcPr>
            <w:tcW w:w="4531" w:type="dxa"/>
          </w:tcPr>
          <w:p w14:paraId="06DD3E4B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</w:p>
        </w:tc>
      </w:tr>
      <w:tr w:rsidR="000B5021" w:rsidRPr="00F47A03" w14:paraId="35A0502A" w14:textId="77777777" w:rsidTr="00F954A9">
        <w:tc>
          <w:tcPr>
            <w:tcW w:w="4531" w:type="dxa"/>
          </w:tcPr>
          <w:p w14:paraId="7CB16BFB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 w:rsidRPr="00F47A03">
              <w:rPr>
                <w:sz w:val="28"/>
                <w:szCs w:val="28"/>
              </w:rPr>
              <w:t>Jednostka koordynująca</w:t>
            </w:r>
          </w:p>
        </w:tc>
        <w:tc>
          <w:tcPr>
            <w:tcW w:w="4531" w:type="dxa"/>
          </w:tcPr>
          <w:p w14:paraId="3D886BE7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Urząd Miasta w Lubawce</w:t>
            </w:r>
          </w:p>
        </w:tc>
      </w:tr>
      <w:tr w:rsidR="000B5021" w:rsidRPr="00F47A03" w14:paraId="1DC0EB8C" w14:textId="77777777" w:rsidTr="00F954A9">
        <w:tc>
          <w:tcPr>
            <w:tcW w:w="4531" w:type="dxa"/>
          </w:tcPr>
          <w:p w14:paraId="62302D87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 w:rsidRPr="00F47A03">
              <w:rPr>
                <w:sz w:val="28"/>
                <w:szCs w:val="28"/>
              </w:rPr>
              <w:t xml:space="preserve">Źródła finansowania </w:t>
            </w:r>
          </w:p>
        </w:tc>
        <w:tc>
          <w:tcPr>
            <w:tcW w:w="4531" w:type="dxa"/>
          </w:tcPr>
          <w:p w14:paraId="6D4F7ED0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Budżet miasta</w:t>
            </w:r>
          </w:p>
        </w:tc>
      </w:tr>
      <w:tr w:rsidR="000B5021" w:rsidRPr="00F47A03" w14:paraId="0AA1139A" w14:textId="77777777" w:rsidTr="00F954A9">
        <w:tc>
          <w:tcPr>
            <w:tcW w:w="4531" w:type="dxa"/>
          </w:tcPr>
          <w:p w14:paraId="0D19289D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 w:rsidRPr="00F47A03">
              <w:rPr>
                <w:sz w:val="28"/>
                <w:szCs w:val="28"/>
              </w:rPr>
              <w:t>Wskaźniki</w:t>
            </w:r>
          </w:p>
        </w:tc>
        <w:tc>
          <w:tcPr>
            <w:tcW w:w="4531" w:type="dxa"/>
          </w:tcPr>
          <w:p w14:paraId="1937BED8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Procentowy przyrost terenów inwestycyjnych w stosunku do roku 2015</w:t>
            </w:r>
          </w:p>
        </w:tc>
      </w:tr>
    </w:tbl>
    <w:p w14:paraId="6079B816" w14:textId="77777777" w:rsidR="000B5021" w:rsidRDefault="000B5021" w:rsidP="000B5021"/>
    <w:p w14:paraId="38980639" w14:textId="77777777" w:rsidR="000B5021" w:rsidRDefault="000B5021" w:rsidP="000B5021"/>
    <w:p w14:paraId="3B339791" w14:textId="77777777" w:rsidR="000B5021" w:rsidRDefault="000B5021" w:rsidP="000B5021"/>
    <w:p w14:paraId="454A6DDE" w14:textId="77777777" w:rsidR="000B5021" w:rsidRDefault="000B5021" w:rsidP="000B5021">
      <w:r>
        <w:t xml:space="preserve">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B5021" w14:paraId="28FDA4B8" w14:textId="77777777" w:rsidTr="00F954A9">
        <w:tc>
          <w:tcPr>
            <w:tcW w:w="4531" w:type="dxa"/>
          </w:tcPr>
          <w:p w14:paraId="5365AF78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 w:rsidRPr="00F47A03">
              <w:rPr>
                <w:sz w:val="28"/>
                <w:szCs w:val="28"/>
              </w:rPr>
              <w:t>Cel priorytetowy</w:t>
            </w:r>
          </w:p>
        </w:tc>
        <w:tc>
          <w:tcPr>
            <w:tcW w:w="4531" w:type="dxa"/>
          </w:tcPr>
          <w:p w14:paraId="7F0975EB" w14:textId="77777777" w:rsidR="000B5021" w:rsidRDefault="000B5021" w:rsidP="00F954A9">
            <w:r w:rsidRPr="00F47A03">
              <w:rPr>
                <w:sz w:val="28"/>
                <w:szCs w:val="28"/>
              </w:rPr>
              <w:t>Gospodarka, Przedsiębiorczość i Cyfryzacja</w:t>
            </w:r>
          </w:p>
        </w:tc>
      </w:tr>
      <w:tr w:rsidR="000B5021" w14:paraId="530B7C85" w14:textId="77777777" w:rsidTr="00F954A9">
        <w:tc>
          <w:tcPr>
            <w:tcW w:w="4531" w:type="dxa"/>
          </w:tcPr>
          <w:p w14:paraId="25A4F37F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 w:rsidRPr="00F47A03">
              <w:rPr>
                <w:sz w:val="28"/>
                <w:szCs w:val="28"/>
              </w:rPr>
              <w:t>Cel szczegółowy</w:t>
            </w:r>
          </w:p>
        </w:tc>
        <w:tc>
          <w:tcPr>
            <w:tcW w:w="4531" w:type="dxa"/>
          </w:tcPr>
          <w:p w14:paraId="441E2202" w14:textId="77777777" w:rsidR="000B5021" w:rsidRDefault="000B5021" w:rsidP="00F954A9">
            <w:r>
              <w:rPr>
                <w:sz w:val="28"/>
                <w:szCs w:val="28"/>
              </w:rPr>
              <w:t>Efektywne pozyskiwanie nowych inwestorów zgodnie z określonymi kryteriami</w:t>
            </w:r>
          </w:p>
        </w:tc>
      </w:tr>
      <w:tr w:rsidR="000B5021" w14:paraId="03421B90" w14:textId="77777777" w:rsidTr="00F954A9">
        <w:tc>
          <w:tcPr>
            <w:tcW w:w="4531" w:type="dxa"/>
          </w:tcPr>
          <w:p w14:paraId="7AB4D354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 w:rsidRPr="00F47A03">
              <w:rPr>
                <w:sz w:val="28"/>
                <w:szCs w:val="28"/>
              </w:rPr>
              <w:t>Zadanie</w:t>
            </w:r>
          </w:p>
        </w:tc>
        <w:tc>
          <w:tcPr>
            <w:tcW w:w="4531" w:type="dxa"/>
          </w:tcPr>
          <w:p w14:paraId="061C35A1" w14:textId="77777777" w:rsidR="000B5021" w:rsidRPr="00565FEE" w:rsidRDefault="000B5021" w:rsidP="00F954A9">
            <w:pPr>
              <w:rPr>
                <w:sz w:val="28"/>
                <w:szCs w:val="28"/>
              </w:rPr>
            </w:pPr>
            <w:r w:rsidRPr="00565FEE">
              <w:rPr>
                <w:sz w:val="28"/>
                <w:szCs w:val="28"/>
              </w:rPr>
              <w:t>Opracowanie kryteriów i zachęt dla inwestorów</w:t>
            </w:r>
          </w:p>
        </w:tc>
      </w:tr>
      <w:tr w:rsidR="000B5021" w14:paraId="04A94546" w14:textId="77777777" w:rsidTr="00F954A9">
        <w:tc>
          <w:tcPr>
            <w:tcW w:w="4531" w:type="dxa"/>
          </w:tcPr>
          <w:p w14:paraId="1A280E06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 w:rsidRPr="00F47A03">
              <w:rPr>
                <w:sz w:val="28"/>
                <w:szCs w:val="28"/>
              </w:rPr>
              <w:t>Termin realizacji</w:t>
            </w:r>
          </w:p>
        </w:tc>
        <w:tc>
          <w:tcPr>
            <w:tcW w:w="4531" w:type="dxa"/>
          </w:tcPr>
          <w:p w14:paraId="0DAEC431" w14:textId="77777777" w:rsidR="000B5021" w:rsidRPr="00565FEE" w:rsidRDefault="000B5021" w:rsidP="00F954A9">
            <w:pPr>
              <w:rPr>
                <w:sz w:val="28"/>
                <w:szCs w:val="28"/>
              </w:rPr>
            </w:pPr>
            <w:r w:rsidRPr="00565FEE">
              <w:rPr>
                <w:sz w:val="28"/>
                <w:szCs w:val="28"/>
              </w:rPr>
              <w:t>2018</w:t>
            </w:r>
          </w:p>
        </w:tc>
      </w:tr>
      <w:tr w:rsidR="000B5021" w14:paraId="2A490049" w14:textId="77777777" w:rsidTr="00F954A9">
        <w:tc>
          <w:tcPr>
            <w:tcW w:w="4531" w:type="dxa"/>
          </w:tcPr>
          <w:p w14:paraId="6CD34E1E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 w:rsidRPr="00F47A03">
              <w:rPr>
                <w:sz w:val="28"/>
                <w:szCs w:val="28"/>
              </w:rPr>
              <w:t>Jednostka koordynująca</w:t>
            </w:r>
          </w:p>
        </w:tc>
        <w:tc>
          <w:tcPr>
            <w:tcW w:w="4531" w:type="dxa"/>
          </w:tcPr>
          <w:p w14:paraId="0168BDE1" w14:textId="77777777" w:rsidR="000B5021" w:rsidRPr="00565FEE" w:rsidRDefault="000B5021" w:rsidP="00F9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Urząd Miasta</w:t>
            </w:r>
            <w:r w:rsidRPr="00565FEE">
              <w:rPr>
                <w:sz w:val="28"/>
                <w:szCs w:val="28"/>
              </w:rPr>
              <w:t xml:space="preserve"> w Lubawce</w:t>
            </w:r>
          </w:p>
        </w:tc>
      </w:tr>
      <w:tr w:rsidR="000B5021" w14:paraId="13287EED" w14:textId="77777777" w:rsidTr="00F954A9">
        <w:tc>
          <w:tcPr>
            <w:tcW w:w="4531" w:type="dxa"/>
          </w:tcPr>
          <w:p w14:paraId="4D9CB60E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 w:rsidRPr="00F47A03">
              <w:rPr>
                <w:sz w:val="28"/>
                <w:szCs w:val="28"/>
              </w:rPr>
              <w:t xml:space="preserve">Źródła finansowania </w:t>
            </w:r>
          </w:p>
        </w:tc>
        <w:tc>
          <w:tcPr>
            <w:tcW w:w="4531" w:type="dxa"/>
          </w:tcPr>
          <w:p w14:paraId="10010BA5" w14:textId="77777777" w:rsidR="000B5021" w:rsidRPr="00565FEE" w:rsidRDefault="000B5021" w:rsidP="00F9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Budżet miasta</w:t>
            </w:r>
          </w:p>
        </w:tc>
      </w:tr>
      <w:tr w:rsidR="000B5021" w:rsidRPr="00C628F2" w14:paraId="597D53C6" w14:textId="77777777" w:rsidTr="00F954A9">
        <w:tc>
          <w:tcPr>
            <w:tcW w:w="4531" w:type="dxa"/>
          </w:tcPr>
          <w:p w14:paraId="139A169A" w14:textId="77777777" w:rsidR="000B5021" w:rsidRPr="00C628F2" w:rsidRDefault="000B5021" w:rsidP="00F954A9">
            <w:pPr>
              <w:rPr>
                <w:sz w:val="28"/>
                <w:szCs w:val="28"/>
              </w:rPr>
            </w:pPr>
            <w:r w:rsidRPr="00C628F2">
              <w:rPr>
                <w:sz w:val="28"/>
                <w:szCs w:val="28"/>
              </w:rPr>
              <w:t>Wskaźniki</w:t>
            </w:r>
          </w:p>
        </w:tc>
        <w:tc>
          <w:tcPr>
            <w:tcW w:w="4531" w:type="dxa"/>
          </w:tcPr>
          <w:p w14:paraId="1961D6E2" w14:textId="77777777" w:rsidR="000B5021" w:rsidRPr="00C628F2" w:rsidRDefault="000B5021" w:rsidP="00F954A9">
            <w:pPr>
              <w:rPr>
                <w:sz w:val="28"/>
                <w:szCs w:val="28"/>
              </w:rPr>
            </w:pPr>
            <w:r w:rsidRPr="00C628F2">
              <w:rPr>
                <w:sz w:val="28"/>
                <w:szCs w:val="28"/>
              </w:rPr>
              <w:t>Przyrost nowych inwestorów w szt. – 20 inwestorów</w:t>
            </w:r>
          </w:p>
        </w:tc>
      </w:tr>
    </w:tbl>
    <w:p w14:paraId="3803AB32" w14:textId="77777777" w:rsidR="000B5021" w:rsidRPr="00C628F2" w:rsidRDefault="000B5021" w:rsidP="000B5021">
      <w:pPr>
        <w:rPr>
          <w:sz w:val="28"/>
          <w:szCs w:val="28"/>
        </w:rPr>
      </w:pPr>
    </w:p>
    <w:p w14:paraId="7FCB75F3" w14:textId="77777777" w:rsidR="000B5021" w:rsidRDefault="000B5021" w:rsidP="000B5021"/>
    <w:p w14:paraId="3B78F4D9" w14:textId="77777777" w:rsidR="000B5021" w:rsidRDefault="000B5021" w:rsidP="000B5021"/>
    <w:p w14:paraId="2A55EF31" w14:textId="77777777" w:rsidR="000B5021" w:rsidRDefault="000B5021" w:rsidP="000B5021"/>
    <w:p w14:paraId="3DC5F3C8" w14:textId="77777777" w:rsidR="000B5021" w:rsidRDefault="000B5021" w:rsidP="000B5021"/>
    <w:p w14:paraId="6E261659" w14:textId="77777777" w:rsidR="000B5021" w:rsidRDefault="000B5021" w:rsidP="000B5021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B5021" w14:paraId="2DFECA91" w14:textId="77777777" w:rsidTr="00F954A9">
        <w:tc>
          <w:tcPr>
            <w:tcW w:w="4531" w:type="dxa"/>
          </w:tcPr>
          <w:p w14:paraId="4634343D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 w:rsidRPr="00F47A03">
              <w:rPr>
                <w:sz w:val="28"/>
                <w:szCs w:val="28"/>
              </w:rPr>
              <w:t>Cel priorytetowy</w:t>
            </w:r>
          </w:p>
        </w:tc>
        <w:tc>
          <w:tcPr>
            <w:tcW w:w="4531" w:type="dxa"/>
          </w:tcPr>
          <w:p w14:paraId="5BC4F52E" w14:textId="77777777" w:rsidR="000B5021" w:rsidRDefault="000B5021" w:rsidP="00F954A9">
            <w:r w:rsidRPr="00F47A03">
              <w:rPr>
                <w:sz w:val="28"/>
                <w:szCs w:val="28"/>
              </w:rPr>
              <w:t>Gospodarka, Przedsiębiorczość i Cyfryzacja</w:t>
            </w:r>
          </w:p>
        </w:tc>
      </w:tr>
      <w:tr w:rsidR="000B5021" w14:paraId="23D62F2A" w14:textId="77777777" w:rsidTr="00F954A9">
        <w:tc>
          <w:tcPr>
            <w:tcW w:w="4531" w:type="dxa"/>
          </w:tcPr>
          <w:p w14:paraId="22ADE2E3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 w:rsidRPr="00F47A03">
              <w:rPr>
                <w:sz w:val="28"/>
                <w:szCs w:val="28"/>
              </w:rPr>
              <w:t>Cel szczegółowy</w:t>
            </w:r>
          </w:p>
        </w:tc>
        <w:tc>
          <w:tcPr>
            <w:tcW w:w="4531" w:type="dxa"/>
          </w:tcPr>
          <w:p w14:paraId="03E5D983" w14:textId="77777777" w:rsidR="000B5021" w:rsidRDefault="000B5021" w:rsidP="00F954A9">
            <w:r>
              <w:rPr>
                <w:sz w:val="28"/>
                <w:szCs w:val="28"/>
              </w:rPr>
              <w:t>Efektywne pozyskiwanie nowych inwestorów zgodnie z określonymi kryteriami</w:t>
            </w:r>
          </w:p>
        </w:tc>
      </w:tr>
      <w:tr w:rsidR="000B5021" w14:paraId="3281A3CC" w14:textId="77777777" w:rsidTr="00F954A9">
        <w:tc>
          <w:tcPr>
            <w:tcW w:w="4531" w:type="dxa"/>
          </w:tcPr>
          <w:p w14:paraId="6ADC170D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 w:rsidRPr="00F47A03">
              <w:rPr>
                <w:sz w:val="28"/>
                <w:szCs w:val="28"/>
              </w:rPr>
              <w:t>Zadanie</w:t>
            </w:r>
          </w:p>
        </w:tc>
        <w:tc>
          <w:tcPr>
            <w:tcW w:w="4531" w:type="dxa"/>
          </w:tcPr>
          <w:p w14:paraId="186D41CA" w14:textId="77777777" w:rsidR="000B5021" w:rsidRPr="00DB211D" w:rsidRDefault="000B5021" w:rsidP="00F954A9">
            <w:pPr>
              <w:rPr>
                <w:sz w:val="28"/>
                <w:szCs w:val="28"/>
              </w:rPr>
            </w:pPr>
            <w:r w:rsidRPr="00DB211D">
              <w:rPr>
                <w:sz w:val="28"/>
                <w:szCs w:val="28"/>
              </w:rPr>
              <w:t>Przygotowanie Polityki Promocyjnej</w:t>
            </w:r>
            <w:r>
              <w:rPr>
                <w:sz w:val="28"/>
                <w:szCs w:val="28"/>
              </w:rPr>
              <w:t xml:space="preserve"> Gminy w obszarze – Atrakcyjna I</w:t>
            </w:r>
            <w:r w:rsidRPr="00DB211D">
              <w:rPr>
                <w:sz w:val="28"/>
                <w:szCs w:val="28"/>
              </w:rPr>
              <w:t>nwestycja</w:t>
            </w:r>
          </w:p>
        </w:tc>
      </w:tr>
      <w:tr w:rsidR="000B5021" w14:paraId="498F4E9C" w14:textId="77777777" w:rsidTr="00F954A9">
        <w:tc>
          <w:tcPr>
            <w:tcW w:w="4531" w:type="dxa"/>
          </w:tcPr>
          <w:p w14:paraId="3275928A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 w:rsidRPr="00F47A03">
              <w:rPr>
                <w:sz w:val="28"/>
                <w:szCs w:val="28"/>
              </w:rPr>
              <w:t>Termin realizacji</w:t>
            </w:r>
          </w:p>
        </w:tc>
        <w:tc>
          <w:tcPr>
            <w:tcW w:w="4531" w:type="dxa"/>
          </w:tcPr>
          <w:p w14:paraId="63839245" w14:textId="77777777" w:rsidR="000B5021" w:rsidRPr="00DB211D" w:rsidRDefault="000B5021" w:rsidP="00F954A9">
            <w:pPr>
              <w:rPr>
                <w:sz w:val="28"/>
                <w:szCs w:val="28"/>
              </w:rPr>
            </w:pPr>
            <w:r w:rsidRPr="00DB211D">
              <w:rPr>
                <w:sz w:val="28"/>
                <w:szCs w:val="28"/>
              </w:rPr>
              <w:t>2018</w:t>
            </w:r>
          </w:p>
        </w:tc>
      </w:tr>
      <w:tr w:rsidR="000B5021" w14:paraId="7C9D0775" w14:textId="77777777" w:rsidTr="00F954A9">
        <w:tc>
          <w:tcPr>
            <w:tcW w:w="4531" w:type="dxa"/>
          </w:tcPr>
          <w:p w14:paraId="19C7A5F1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 w:rsidRPr="00F47A03">
              <w:rPr>
                <w:sz w:val="28"/>
                <w:szCs w:val="28"/>
              </w:rPr>
              <w:t>Jednostka koordynująca</w:t>
            </w:r>
          </w:p>
        </w:tc>
        <w:tc>
          <w:tcPr>
            <w:tcW w:w="4531" w:type="dxa"/>
          </w:tcPr>
          <w:p w14:paraId="1B35DE47" w14:textId="77777777" w:rsidR="000B5021" w:rsidRPr="00DB211D" w:rsidRDefault="000B5021" w:rsidP="00F9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Urząd Miasta</w:t>
            </w:r>
            <w:r w:rsidRPr="00DB211D">
              <w:rPr>
                <w:sz w:val="28"/>
                <w:szCs w:val="28"/>
              </w:rPr>
              <w:t xml:space="preserve"> w Lubawce</w:t>
            </w:r>
          </w:p>
        </w:tc>
      </w:tr>
      <w:tr w:rsidR="000B5021" w14:paraId="278B7144" w14:textId="77777777" w:rsidTr="00F954A9">
        <w:tc>
          <w:tcPr>
            <w:tcW w:w="4531" w:type="dxa"/>
          </w:tcPr>
          <w:p w14:paraId="2F340027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 w:rsidRPr="00F47A03">
              <w:rPr>
                <w:sz w:val="28"/>
                <w:szCs w:val="28"/>
              </w:rPr>
              <w:t xml:space="preserve">Źródła finansowania </w:t>
            </w:r>
          </w:p>
        </w:tc>
        <w:tc>
          <w:tcPr>
            <w:tcW w:w="4531" w:type="dxa"/>
          </w:tcPr>
          <w:p w14:paraId="78F69A54" w14:textId="77777777" w:rsidR="000B5021" w:rsidRPr="00DB211D" w:rsidRDefault="000B5021" w:rsidP="00F954A9">
            <w:pPr>
              <w:rPr>
                <w:sz w:val="28"/>
                <w:szCs w:val="28"/>
              </w:rPr>
            </w:pPr>
            <w:r w:rsidRPr="00DB211D">
              <w:rPr>
                <w:sz w:val="28"/>
                <w:szCs w:val="28"/>
              </w:rPr>
              <w:t>Budżet miasta</w:t>
            </w:r>
          </w:p>
        </w:tc>
      </w:tr>
      <w:tr w:rsidR="000B5021" w14:paraId="429D6B82" w14:textId="77777777" w:rsidTr="00F954A9">
        <w:tc>
          <w:tcPr>
            <w:tcW w:w="4531" w:type="dxa"/>
          </w:tcPr>
          <w:p w14:paraId="2B851525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 w:rsidRPr="00F47A03">
              <w:rPr>
                <w:sz w:val="28"/>
                <w:szCs w:val="28"/>
              </w:rPr>
              <w:t>Wskaźniki</w:t>
            </w:r>
          </w:p>
        </w:tc>
        <w:tc>
          <w:tcPr>
            <w:tcW w:w="4531" w:type="dxa"/>
          </w:tcPr>
          <w:p w14:paraId="2B89054F" w14:textId="77777777" w:rsidR="000B5021" w:rsidRPr="00DB211D" w:rsidRDefault="000B5021" w:rsidP="00F954A9">
            <w:pPr>
              <w:rPr>
                <w:sz w:val="28"/>
                <w:szCs w:val="28"/>
              </w:rPr>
            </w:pPr>
            <w:r w:rsidRPr="00DB211D">
              <w:rPr>
                <w:sz w:val="28"/>
                <w:szCs w:val="28"/>
              </w:rPr>
              <w:t xml:space="preserve">Liczba dokumentów w szt. – 1 sztuka </w:t>
            </w:r>
          </w:p>
        </w:tc>
      </w:tr>
    </w:tbl>
    <w:p w14:paraId="2C3242D4" w14:textId="77777777" w:rsidR="000B5021" w:rsidRDefault="000B5021" w:rsidP="000B5021"/>
    <w:p w14:paraId="1F3A885F" w14:textId="77777777" w:rsidR="000B5021" w:rsidRDefault="000B5021" w:rsidP="000B5021"/>
    <w:p w14:paraId="238E77AF" w14:textId="77777777" w:rsidR="000B5021" w:rsidRDefault="000B5021" w:rsidP="000B5021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B5021" w14:paraId="11522151" w14:textId="77777777" w:rsidTr="00F954A9">
        <w:tc>
          <w:tcPr>
            <w:tcW w:w="4531" w:type="dxa"/>
          </w:tcPr>
          <w:p w14:paraId="2B923FE1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 w:rsidRPr="00F47A03">
              <w:rPr>
                <w:sz w:val="28"/>
                <w:szCs w:val="28"/>
              </w:rPr>
              <w:t>Cel priorytetowy</w:t>
            </w:r>
          </w:p>
        </w:tc>
        <w:tc>
          <w:tcPr>
            <w:tcW w:w="4531" w:type="dxa"/>
          </w:tcPr>
          <w:p w14:paraId="24A96345" w14:textId="77777777" w:rsidR="000B5021" w:rsidRDefault="000B5021" w:rsidP="00F954A9">
            <w:r w:rsidRPr="00F47A03">
              <w:rPr>
                <w:sz w:val="28"/>
                <w:szCs w:val="28"/>
              </w:rPr>
              <w:t>Gospodarka, Przedsiębiorczość i Cyfryzacja</w:t>
            </w:r>
          </w:p>
        </w:tc>
      </w:tr>
      <w:tr w:rsidR="000B5021" w14:paraId="7DF1B149" w14:textId="77777777" w:rsidTr="00F954A9">
        <w:tc>
          <w:tcPr>
            <w:tcW w:w="4531" w:type="dxa"/>
          </w:tcPr>
          <w:p w14:paraId="16D4CC56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 w:rsidRPr="00F47A03">
              <w:rPr>
                <w:sz w:val="28"/>
                <w:szCs w:val="28"/>
              </w:rPr>
              <w:t>Cel szczegółowy</w:t>
            </w:r>
          </w:p>
        </w:tc>
        <w:tc>
          <w:tcPr>
            <w:tcW w:w="4531" w:type="dxa"/>
          </w:tcPr>
          <w:p w14:paraId="7CAFC3A6" w14:textId="77777777" w:rsidR="000B5021" w:rsidRPr="00822E08" w:rsidRDefault="000B5021" w:rsidP="00F954A9">
            <w:pPr>
              <w:rPr>
                <w:sz w:val="28"/>
                <w:szCs w:val="28"/>
              </w:rPr>
            </w:pPr>
            <w:r w:rsidRPr="00822E08">
              <w:rPr>
                <w:sz w:val="28"/>
                <w:szCs w:val="28"/>
              </w:rPr>
              <w:t>Edukacja w zakresie przedsiębiorczości na wszystkich etapach edukacji i wskazywanie dobrych praktyk</w:t>
            </w:r>
          </w:p>
        </w:tc>
      </w:tr>
      <w:tr w:rsidR="000B5021" w14:paraId="69AE402E" w14:textId="77777777" w:rsidTr="00F954A9">
        <w:tc>
          <w:tcPr>
            <w:tcW w:w="4531" w:type="dxa"/>
          </w:tcPr>
          <w:p w14:paraId="3C2B32A2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 w:rsidRPr="00F47A03">
              <w:rPr>
                <w:sz w:val="28"/>
                <w:szCs w:val="28"/>
              </w:rPr>
              <w:t>Zadanie</w:t>
            </w:r>
          </w:p>
        </w:tc>
        <w:tc>
          <w:tcPr>
            <w:tcW w:w="4531" w:type="dxa"/>
          </w:tcPr>
          <w:p w14:paraId="60424718" w14:textId="77777777" w:rsidR="000B5021" w:rsidRPr="00822E08" w:rsidRDefault="000B5021" w:rsidP="00F9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Przygotowanie programu z przedmiotu – Przedsiębiorczość i wprowadzenie go do przedszkoli, szkół</w:t>
            </w:r>
          </w:p>
        </w:tc>
      </w:tr>
      <w:tr w:rsidR="000B5021" w14:paraId="6AF81E7D" w14:textId="77777777" w:rsidTr="00F954A9">
        <w:tc>
          <w:tcPr>
            <w:tcW w:w="4531" w:type="dxa"/>
          </w:tcPr>
          <w:p w14:paraId="5CE10418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 w:rsidRPr="00F47A03">
              <w:rPr>
                <w:sz w:val="28"/>
                <w:szCs w:val="28"/>
              </w:rPr>
              <w:t>Termin realizacji</w:t>
            </w:r>
          </w:p>
        </w:tc>
        <w:tc>
          <w:tcPr>
            <w:tcW w:w="4531" w:type="dxa"/>
          </w:tcPr>
          <w:p w14:paraId="3F66EF53" w14:textId="77777777" w:rsidR="000B5021" w:rsidRPr="009258FA" w:rsidRDefault="000B5021" w:rsidP="00F954A9">
            <w:pPr>
              <w:rPr>
                <w:sz w:val="24"/>
                <w:szCs w:val="24"/>
              </w:rPr>
            </w:pPr>
            <w:r w:rsidRPr="009258FA">
              <w:rPr>
                <w:sz w:val="24"/>
                <w:szCs w:val="24"/>
              </w:rPr>
              <w:t>2018-2023</w:t>
            </w:r>
          </w:p>
        </w:tc>
      </w:tr>
      <w:tr w:rsidR="000B5021" w14:paraId="5302405B" w14:textId="77777777" w:rsidTr="00F954A9">
        <w:tc>
          <w:tcPr>
            <w:tcW w:w="4531" w:type="dxa"/>
          </w:tcPr>
          <w:p w14:paraId="4BB68B5C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 w:rsidRPr="00F47A03">
              <w:rPr>
                <w:sz w:val="28"/>
                <w:szCs w:val="28"/>
              </w:rPr>
              <w:t>Jednostka koordynująca</w:t>
            </w:r>
          </w:p>
        </w:tc>
        <w:tc>
          <w:tcPr>
            <w:tcW w:w="4531" w:type="dxa"/>
          </w:tcPr>
          <w:p w14:paraId="350D1C45" w14:textId="77777777" w:rsidR="000B5021" w:rsidRPr="008A3BEA" w:rsidRDefault="000B5021" w:rsidP="00F954A9">
            <w:pPr>
              <w:rPr>
                <w:sz w:val="28"/>
                <w:szCs w:val="28"/>
              </w:rPr>
            </w:pPr>
            <w:r w:rsidRPr="008A3BEA">
              <w:rPr>
                <w:sz w:val="28"/>
                <w:szCs w:val="28"/>
              </w:rPr>
              <w:t>Dyrekcja Szkoły Podstawowej</w:t>
            </w:r>
          </w:p>
        </w:tc>
      </w:tr>
      <w:tr w:rsidR="000B5021" w14:paraId="5872EEE0" w14:textId="77777777" w:rsidTr="00F954A9">
        <w:tc>
          <w:tcPr>
            <w:tcW w:w="4531" w:type="dxa"/>
          </w:tcPr>
          <w:p w14:paraId="186BD33B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 w:rsidRPr="00F47A03">
              <w:rPr>
                <w:sz w:val="28"/>
                <w:szCs w:val="28"/>
              </w:rPr>
              <w:t xml:space="preserve">Źródła finansowania </w:t>
            </w:r>
          </w:p>
        </w:tc>
        <w:tc>
          <w:tcPr>
            <w:tcW w:w="4531" w:type="dxa"/>
          </w:tcPr>
          <w:p w14:paraId="7B932EAF" w14:textId="77777777" w:rsidR="000B5021" w:rsidRPr="008A3BEA" w:rsidRDefault="000B5021" w:rsidP="00F954A9">
            <w:pPr>
              <w:rPr>
                <w:sz w:val="28"/>
                <w:szCs w:val="28"/>
              </w:rPr>
            </w:pPr>
            <w:r w:rsidRPr="008A3BEA">
              <w:rPr>
                <w:sz w:val="28"/>
                <w:szCs w:val="28"/>
              </w:rPr>
              <w:t>Budżet miasta</w:t>
            </w:r>
          </w:p>
        </w:tc>
      </w:tr>
      <w:tr w:rsidR="000B5021" w14:paraId="177709F2" w14:textId="77777777" w:rsidTr="00F954A9">
        <w:tc>
          <w:tcPr>
            <w:tcW w:w="4531" w:type="dxa"/>
          </w:tcPr>
          <w:p w14:paraId="4C42F897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 w:rsidRPr="00F47A03">
              <w:rPr>
                <w:sz w:val="28"/>
                <w:szCs w:val="28"/>
              </w:rPr>
              <w:t>Wskaźniki</w:t>
            </w:r>
          </w:p>
        </w:tc>
        <w:tc>
          <w:tcPr>
            <w:tcW w:w="4531" w:type="dxa"/>
          </w:tcPr>
          <w:p w14:paraId="4047A44E" w14:textId="77777777" w:rsidR="000B5021" w:rsidRPr="008A3BEA" w:rsidRDefault="000B5021" w:rsidP="00F954A9">
            <w:pPr>
              <w:rPr>
                <w:sz w:val="28"/>
                <w:szCs w:val="28"/>
              </w:rPr>
            </w:pPr>
            <w:r w:rsidRPr="008A3BEA">
              <w:rPr>
                <w:sz w:val="28"/>
                <w:szCs w:val="28"/>
              </w:rPr>
              <w:t>Iloś</w:t>
            </w:r>
            <w:r>
              <w:rPr>
                <w:sz w:val="28"/>
                <w:szCs w:val="28"/>
              </w:rPr>
              <w:t xml:space="preserve">ć osób objętych edukacją – </w:t>
            </w:r>
            <w:r w:rsidRPr="008A3BEA">
              <w:rPr>
                <w:sz w:val="28"/>
                <w:szCs w:val="28"/>
              </w:rPr>
              <w:t xml:space="preserve"> 1 000 osób</w:t>
            </w:r>
          </w:p>
        </w:tc>
      </w:tr>
    </w:tbl>
    <w:p w14:paraId="4CC558F0" w14:textId="77777777" w:rsidR="000B5021" w:rsidRDefault="000B5021" w:rsidP="000B5021"/>
    <w:p w14:paraId="49F1C8BA" w14:textId="77777777" w:rsidR="000B5021" w:rsidRDefault="000B5021" w:rsidP="000B5021"/>
    <w:p w14:paraId="5BAE63BB" w14:textId="77777777" w:rsidR="000B5021" w:rsidRDefault="000B5021" w:rsidP="000B5021"/>
    <w:p w14:paraId="4C34E6CF" w14:textId="77777777" w:rsidR="000B5021" w:rsidRDefault="000B5021" w:rsidP="000B5021"/>
    <w:p w14:paraId="24875FEE" w14:textId="77777777" w:rsidR="000B5021" w:rsidRDefault="000B5021" w:rsidP="000B5021"/>
    <w:p w14:paraId="7877E0EF" w14:textId="77777777" w:rsidR="000B5021" w:rsidRDefault="000B5021" w:rsidP="000B5021"/>
    <w:p w14:paraId="29FD28DC" w14:textId="77777777" w:rsidR="000B5021" w:rsidRDefault="000B5021" w:rsidP="000B5021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B5021" w14:paraId="28405691" w14:textId="77777777" w:rsidTr="00F954A9">
        <w:tc>
          <w:tcPr>
            <w:tcW w:w="4531" w:type="dxa"/>
          </w:tcPr>
          <w:p w14:paraId="70155975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 w:rsidRPr="00F47A03">
              <w:rPr>
                <w:sz w:val="28"/>
                <w:szCs w:val="28"/>
              </w:rPr>
              <w:t>Cel priorytetowy</w:t>
            </w:r>
          </w:p>
        </w:tc>
        <w:tc>
          <w:tcPr>
            <w:tcW w:w="4531" w:type="dxa"/>
          </w:tcPr>
          <w:p w14:paraId="7E15E007" w14:textId="77777777" w:rsidR="000B5021" w:rsidRDefault="000B5021" w:rsidP="00F954A9">
            <w:r w:rsidRPr="00F47A03">
              <w:rPr>
                <w:sz w:val="28"/>
                <w:szCs w:val="28"/>
              </w:rPr>
              <w:t>Gospodarka, Przedsiębiorczość i Cyfryzacja</w:t>
            </w:r>
          </w:p>
        </w:tc>
      </w:tr>
      <w:tr w:rsidR="000B5021" w14:paraId="27DB4134" w14:textId="77777777" w:rsidTr="00F954A9">
        <w:tc>
          <w:tcPr>
            <w:tcW w:w="4531" w:type="dxa"/>
          </w:tcPr>
          <w:p w14:paraId="4745D36A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 w:rsidRPr="00F47A03">
              <w:rPr>
                <w:sz w:val="28"/>
                <w:szCs w:val="28"/>
              </w:rPr>
              <w:t>Cel szczegółowy</w:t>
            </w:r>
          </w:p>
        </w:tc>
        <w:tc>
          <w:tcPr>
            <w:tcW w:w="4531" w:type="dxa"/>
          </w:tcPr>
          <w:p w14:paraId="5CCC6212" w14:textId="77777777" w:rsidR="000B5021" w:rsidRDefault="000B5021" w:rsidP="00F954A9">
            <w:r w:rsidRPr="00822E08">
              <w:rPr>
                <w:sz w:val="28"/>
                <w:szCs w:val="28"/>
              </w:rPr>
              <w:t>Edukacja w zakresie przedsiębiorczości na wszystkich etapach edukacji i wskazywanie dobrych praktyk</w:t>
            </w:r>
          </w:p>
        </w:tc>
      </w:tr>
      <w:tr w:rsidR="000B5021" w14:paraId="303CD8FE" w14:textId="77777777" w:rsidTr="00F954A9">
        <w:tc>
          <w:tcPr>
            <w:tcW w:w="4531" w:type="dxa"/>
          </w:tcPr>
          <w:p w14:paraId="21613A9D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 w:rsidRPr="00F47A03">
              <w:rPr>
                <w:sz w:val="28"/>
                <w:szCs w:val="28"/>
              </w:rPr>
              <w:t>Zadanie</w:t>
            </w:r>
          </w:p>
        </w:tc>
        <w:tc>
          <w:tcPr>
            <w:tcW w:w="4531" w:type="dxa"/>
          </w:tcPr>
          <w:p w14:paraId="2A1260E5" w14:textId="77777777" w:rsidR="000B5021" w:rsidRPr="009258FA" w:rsidRDefault="000B5021" w:rsidP="00F954A9">
            <w:pPr>
              <w:pStyle w:val="TEKSTSRPB"/>
              <w:jc w:val="left"/>
              <w:rPr>
                <w:sz w:val="28"/>
                <w:szCs w:val="28"/>
              </w:rPr>
            </w:pPr>
            <w:r w:rsidRPr="009258FA">
              <w:rPr>
                <w:sz w:val="28"/>
                <w:szCs w:val="28"/>
              </w:rPr>
              <w:t>Ogłaszanie corocznych konkursów dla przyszłych przedsiębiorców na najlepszy biznesplan, nowy model biznesowy</w:t>
            </w:r>
          </w:p>
          <w:p w14:paraId="1E1BEC16" w14:textId="77777777" w:rsidR="000B5021" w:rsidRDefault="000B5021" w:rsidP="00F954A9"/>
        </w:tc>
      </w:tr>
      <w:tr w:rsidR="000B5021" w14:paraId="712E14D5" w14:textId="77777777" w:rsidTr="00F954A9">
        <w:tc>
          <w:tcPr>
            <w:tcW w:w="4531" w:type="dxa"/>
          </w:tcPr>
          <w:p w14:paraId="295D4950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 w:rsidRPr="00F47A03">
              <w:rPr>
                <w:sz w:val="28"/>
                <w:szCs w:val="28"/>
              </w:rPr>
              <w:t>Termin realizacji</w:t>
            </w:r>
          </w:p>
        </w:tc>
        <w:tc>
          <w:tcPr>
            <w:tcW w:w="4531" w:type="dxa"/>
          </w:tcPr>
          <w:p w14:paraId="7AD24F03" w14:textId="77777777" w:rsidR="000B5021" w:rsidRPr="0036388A" w:rsidRDefault="000B5021" w:rsidP="00F954A9">
            <w:pPr>
              <w:rPr>
                <w:sz w:val="28"/>
                <w:szCs w:val="28"/>
              </w:rPr>
            </w:pPr>
            <w:r w:rsidRPr="0036388A">
              <w:rPr>
                <w:sz w:val="28"/>
                <w:szCs w:val="28"/>
              </w:rPr>
              <w:t>2018 – 2023</w:t>
            </w:r>
          </w:p>
        </w:tc>
      </w:tr>
      <w:tr w:rsidR="000B5021" w14:paraId="09EA477A" w14:textId="77777777" w:rsidTr="00F954A9">
        <w:tc>
          <w:tcPr>
            <w:tcW w:w="4531" w:type="dxa"/>
          </w:tcPr>
          <w:p w14:paraId="0FE21B34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 w:rsidRPr="00F47A03">
              <w:rPr>
                <w:sz w:val="28"/>
                <w:szCs w:val="28"/>
              </w:rPr>
              <w:t>Jednostka koordynująca</w:t>
            </w:r>
          </w:p>
        </w:tc>
        <w:tc>
          <w:tcPr>
            <w:tcW w:w="4531" w:type="dxa"/>
          </w:tcPr>
          <w:p w14:paraId="703A5C0D" w14:textId="77777777" w:rsidR="000B5021" w:rsidRPr="0036388A" w:rsidRDefault="000B5021" w:rsidP="00F954A9">
            <w:pPr>
              <w:rPr>
                <w:sz w:val="28"/>
                <w:szCs w:val="28"/>
              </w:rPr>
            </w:pPr>
            <w:r w:rsidRPr="0036388A">
              <w:rPr>
                <w:sz w:val="28"/>
                <w:szCs w:val="28"/>
              </w:rPr>
              <w:t>Urząd Miasta w Lubawce</w:t>
            </w:r>
          </w:p>
        </w:tc>
      </w:tr>
      <w:tr w:rsidR="000B5021" w14:paraId="4F8002B2" w14:textId="77777777" w:rsidTr="00F954A9">
        <w:tc>
          <w:tcPr>
            <w:tcW w:w="4531" w:type="dxa"/>
          </w:tcPr>
          <w:p w14:paraId="7BC4C465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 w:rsidRPr="00F47A03">
              <w:rPr>
                <w:sz w:val="28"/>
                <w:szCs w:val="28"/>
              </w:rPr>
              <w:t xml:space="preserve">Źródła finansowania </w:t>
            </w:r>
          </w:p>
        </w:tc>
        <w:tc>
          <w:tcPr>
            <w:tcW w:w="4531" w:type="dxa"/>
          </w:tcPr>
          <w:p w14:paraId="46AF55EB" w14:textId="77777777" w:rsidR="000B5021" w:rsidRPr="0036388A" w:rsidRDefault="000B5021" w:rsidP="00F9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Budżet Gminy oraz środki zewnętrzne</w:t>
            </w:r>
          </w:p>
        </w:tc>
      </w:tr>
      <w:tr w:rsidR="000B5021" w14:paraId="58FE1356" w14:textId="77777777" w:rsidTr="00F954A9">
        <w:tc>
          <w:tcPr>
            <w:tcW w:w="4531" w:type="dxa"/>
          </w:tcPr>
          <w:p w14:paraId="7CF436D5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 w:rsidRPr="00F47A03">
              <w:rPr>
                <w:sz w:val="28"/>
                <w:szCs w:val="28"/>
              </w:rPr>
              <w:t>Wskaźniki</w:t>
            </w:r>
          </w:p>
        </w:tc>
        <w:tc>
          <w:tcPr>
            <w:tcW w:w="4531" w:type="dxa"/>
          </w:tcPr>
          <w:p w14:paraId="3FE89738" w14:textId="77777777" w:rsidR="000B5021" w:rsidRPr="0036388A" w:rsidRDefault="000B5021" w:rsidP="00F9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konkursów oraz uczestników</w:t>
            </w:r>
          </w:p>
        </w:tc>
      </w:tr>
    </w:tbl>
    <w:p w14:paraId="2638BBD6" w14:textId="77777777" w:rsidR="000B5021" w:rsidRDefault="000B5021" w:rsidP="000B5021"/>
    <w:p w14:paraId="698AC24D" w14:textId="77777777" w:rsidR="000B5021" w:rsidRDefault="000B5021" w:rsidP="000B5021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B5021" w14:paraId="58E166D0" w14:textId="77777777" w:rsidTr="00F954A9">
        <w:tc>
          <w:tcPr>
            <w:tcW w:w="4531" w:type="dxa"/>
          </w:tcPr>
          <w:p w14:paraId="0B4D01B5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 w:rsidRPr="00F47A03">
              <w:rPr>
                <w:sz w:val="28"/>
                <w:szCs w:val="28"/>
              </w:rPr>
              <w:t>Cel priorytetowy</w:t>
            </w:r>
          </w:p>
        </w:tc>
        <w:tc>
          <w:tcPr>
            <w:tcW w:w="4531" w:type="dxa"/>
          </w:tcPr>
          <w:p w14:paraId="2447284A" w14:textId="77777777" w:rsidR="000B5021" w:rsidRDefault="000B5021" w:rsidP="00F954A9">
            <w:r w:rsidRPr="00F47A03">
              <w:rPr>
                <w:sz w:val="28"/>
                <w:szCs w:val="28"/>
              </w:rPr>
              <w:t>Gospodarka, Przedsiębiorczość i Cyfryzacja</w:t>
            </w:r>
          </w:p>
        </w:tc>
      </w:tr>
      <w:tr w:rsidR="000B5021" w14:paraId="51213EC0" w14:textId="77777777" w:rsidTr="00F954A9">
        <w:tc>
          <w:tcPr>
            <w:tcW w:w="4531" w:type="dxa"/>
          </w:tcPr>
          <w:p w14:paraId="5A3221C9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 w:rsidRPr="00F47A03">
              <w:rPr>
                <w:sz w:val="28"/>
                <w:szCs w:val="28"/>
              </w:rPr>
              <w:t>Cel szczegółowy</w:t>
            </w:r>
          </w:p>
        </w:tc>
        <w:tc>
          <w:tcPr>
            <w:tcW w:w="4531" w:type="dxa"/>
          </w:tcPr>
          <w:p w14:paraId="50470F42" w14:textId="77777777" w:rsidR="000B5021" w:rsidRPr="0036388A" w:rsidRDefault="000B5021" w:rsidP="00F954A9">
            <w:pPr>
              <w:rPr>
                <w:sz w:val="28"/>
                <w:szCs w:val="28"/>
              </w:rPr>
            </w:pPr>
            <w:r w:rsidRPr="0036388A">
              <w:rPr>
                <w:sz w:val="28"/>
                <w:szCs w:val="28"/>
              </w:rPr>
              <w:t>Odbudowa lokalnego przemysłu</w:t>
            </w:r>
          </w:p>
        </w:tc>
      </w:tr>
      <w:tr w:rsidR="000B5021" w14:paraId="47ABBD66" w14:textId="77777777" w:rsidTr="00F954A9">
        <w:tc>
          <w:tcPr>
            <w:tcW w:w="4531" w:type="dxa"/>
          </w:tcPr>
          <w:p w14:paraId="03713B8C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 w:rsidRPr="00F47A03">
              <w:rPr>
                <w:sz w:val="28"/>
                <w:szCs w:val="28"/>
              </w:rPr>
              <w:t>Zadanie</w:t>
            </w:r>
          </w:p>
        </w:tc>
        <w:tc>
          <w:tcPr>
            <w:tcW w:w="4531" w:type="dxa"/>
          </w:tcPr>
          <w:p w14:paraId="2A061DA3" w14:textId="77777777" w:rsidR="000B5021" w:rsidRPr="00B004B4" w:rsidRDefault="000B5021" w:rsidP="00F954A9">
            <w:pPr>
              <w:rPr>
                <w:sz w:val="28"/>
                <w:szCs w:val="28"/>
              </w:rPr>
            </w:pPr>
            <w:r w:rsidRPr="00B004B4">
              <w:rPr>
                <w:sz w:val="28"/>
                <w:szCs w:val="28"/>
              </w:rPr>
              <w:t>Opracowanie Gminnego Programu Inteligentnych Specjalizacji</w:t>
            </w:r>
          </w:p>
        </w:tc>
      </w:tr>
      <w:tr w:rsidR="000B5021" w14:paraId="65633962" w14:textId="77777777" w:rsidTr="00F954A9">
        <w:tc>
          <w:tcPr>
            <w:tcW w:w="4531" w:type="dxa"/>
          </w:tcPr>
          <w:p w14:paraId="228DBAF6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 w:rsidRPr="00F47A03">
              <w:rPr>
                <w:sz w:val="28"/>
                <w:szCs w:val="28"/>
              </w:rPr>
              <w:t>Termin realizacji</w:t>
            </w:r>
          </w:p>
        </w:tc>
        <w:tc>
          <w:tcPr>
            <w:tcW w:w="4531" w:type="dxa"/>
          </w:tcPr>
          <w:p w14:paraId="324A3F18" w14:textId="77777777" w:rsidR="000B5021" w:rsidRPr="00B004B4" w:rsidRDefault="000B5021" w:rsidP="00F954A9">
            <w:pPr>
              <w:rPr>
                <w:sz w:val="28"/>
                <w:szCs w:val="28"/>
              </w:rPr>
            </w:pPr>
            <w:r w:rsidRPr="00B004B4">
              <w:rPr>
                <w:sz w:val="28"/>
                <w:szCs w:val="28"/>
              </w:rPr>
              <w:t>2019-2020</w:t>
            </w:r>
          </w:p>
        </w:tc>
      </w:tr>
      <w:tr w:rsidR="000B5021" w14:paraId="4CBCD327" w14:textId="77777777" w:rsidTr="00F954A9">
        <w:tc>
          <w:tcPr>
            <w:tcW w:w="4531" w:type="dxa"/>
          </w:tcPr>
          <w:p w14:paraId="2A9D5140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 w:rsidRPr="00F47A03">
              <w:rPr>
                <w:sz w:val="28"/>
                <w:szCs w:val="28"/>
              </w:rPr>
              <w:t>Jednostka koordynująca</w:t>
            </w:r>
          </w:p>
        </w:tc>
        <w:tc>
          <w:tcPr>
            <w:tcW w:w="4531" w:type="dxa"/>
          </w:tcPr>
          <w:p w14:paraId="7042C642" w14:textId="77777777" w:rsidR="000B5021" w:rsidRPr="00B004B4" w:rsidRDefault="000B5021" w:rsidP="00F954A9">
            <w:pPr>
              <w:rPr>
                <w:sz w:val="28"/>
                <w:szCs w:val="28"/>
              </w:rPr>
            </w:pPr>
            <w:r w:rsidRPr="00B004B4">
              <w:rPr>
                <w:sz w:val="28"/>
                <w:szCs w:val="28"/>
              </w:rPr>
              <w:t>Urząd Miasta w Lubawce</w:t>
            </w:r>
          </w:p>
        </w:tc>
      </w:tr>
      <w:tr w:rsidR="000B5021" w14:paraId="68DB5922" w14:textId="77777777" w:rsidTr="00F954A9">
        <w:tc>
          <w:tcPr>
            <w:tcW w:w="4531" w:type="dxa"/>
          </w:tcPr>
          <w:p w14:paraId="02FD5EB5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 w:rsidRPr="00F47A03">
              <w:rPr>
                <w:sz w:val="28"/>
                <w:szCs w:val="28"/>
              </w:rPr>
              <w:t xml:space="preserve">Źródła finansowania </w:t>
            </w:r>
          </w:p>
        </w:tc>
        <w:tc>
          <w:tcPr>
            <w:tcW w:w="4531" w:type="dxa"/>
          </w:tcPr>
          <w:p w14:paraId="4D26E992" w14:textId="77777777" w:rsidR="000B5021" w:rsidRPr="00B004B4" w:rsidRDefault="000B5021" w:rsidP="00F954A9">
            <w:pPr>
              <w:rPr>
                <w:sz w:val="28"/>
                <w:szCs w:val="28"/>
              </w:rPr>
            </w:pPr>
            <w:r w:rsidRPr="00B004B4">
              <w:rPr>
                <w:sz w:val="28"/>
                <w:szCs w:val="28"/>
              </w:rPr>
              <w:t>Budżet Gminy</w:t>
            </w:r>
          </w:p>
        </w:tc>
      </w:tr>
      <w:tr w:rsidR="000B5021" w14:paraId="6D6DAD2D" w14:textId="77777777" w:rsidTr="00F954A9">
        <w:tc>
          <w:tcPr>
            <w:tcW w:w="4531" w:type="dxa"/>
          </w:tcPr>
          <w:p w14:paraId="41F76F0D" w14:textId="77777777" w:rsidR="000B5021" w:rsidRPr="00F47A03" w:rsidRDefault="000B5021" w:rsidP="00F954A9">
            <w:pPr>
              <w:rPr>
                <w:sz w:val="28"/>
                <w:szCs w:val="28"/>
              </w:rPr>
            </w:pPr>
            <w:r w:rsidRPr="00F47A03">
              <w:rPr>
                <w:sz w:val="28"/>
                <w:szCs w:val="28"/>
              </w:rPr>
              <w:t>Wskaźniki</w:t>
            </w:r>
          </w:p>
        </w:tc>
        <w:tc>
          <w:tcPr>
            <w:tcW w:w="4531" w:type="dxa"/>
          </w:tcPr>
          <w:p w14:paraId="4C6C2FAC" w14:textId="77777777" w:rsidR="000B5021" w:rsidRPr="00B004B4" w:rsidRDefault="000B5021" w:rsidP="00F954A9">
            <w:pPr>
              <w:rPr>
                <w:sz w:val="28"/>
                <w:szCs w:val="28"/>
              </w:rPr>
            </w:pPr>
            <w:r w:rsidRPr="00B004B4">
              <w:rPr>
                <w:sz w:val="28"/>
                <w:szCs w:val="28"/>
              </w:rPr>
              <w:t>Przygotowanie i zatwierdzenie programu</w:t>
            </w:r>
          </w:p>
        </w:tc>
      </w:tr>
    </w:tbl>
    <w:p w14:paraId="2399936E" w14:textId="77777777" w:rsidR="000B5021" w:rsidRDefault="000B5021" w:rsidP="000B5021"/>
    <w:p w14:paraId="55B9B502" w14:textId="77777777" w:rsidR="000B5021" w:rsidRDefault="000B5021" w:rsidP="000B5021"/>
    <w:p w14:paraId="5061E398" w14:textId="77777777" w:rsidR="000B5021" w:rsidRDefault="000B5021" w:rsidP="000B5021"/>
    <w:p w14:paraId="56651E33" w14:textId="77777777" w:rsidR="000B5021" w:rsidRDefault="000B5021" w:rsidP="000B5021"/>
    <w:p w14:paraId="00447E85" w14:textId="77777777" w:rsidR="000B5021" w:rsidRDefault="000B5021" w:rsidP="000B5021"/>
    <w:p w14:paraId="5EB66EAF" w14:textId="77777777" w:rsidR="000B5021" w:rsidRDefault="000B5021" w:rsidP="000B5021"/>
    <w:p w14:paraId="17C11C86" w14:textId="77777777" w:rsidR="000B5021" w:rsidRDefault="000B5021" w:rsidP="000B50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5021" w14:paraId="547E8962" w14:textId="77777777" w:rsidTr="00F954A9">
        <w:tc>
          <w:tcPr>
            <w:tcW w:w="4531" w:type="dxa"/>
          </w:tcPr>
          <w:p w14:paraId="66700696" w14:textId="77777777" w:rsidR="000B5021" w:rsidRDefault="000B5021" w:rsidP="00F954A9">
            <w:r w:rsidRPr="00F47A03">
              <w:rPr>
                <w:sz w:val="28"/>
                <w:szCs w:val="28"/>
              </w:rPr>
              <w:t>Cel priorytetowy</w:t>
            </w:r>
          </w:p>
        </w:tc>
        <w:tc>
          <w:tcPr>
            <w:tcW w:w="4531" w:type="dxa"/>
          </w:tcPr>
          <w:p w14:paraId="72B99463" w14:textId="77777777" w:rsidR="000B5021" w:rsidRDefault="000B5021" w:rsidP="00F954A9">
            <w:r w:rsidRPr="00F47A03">
              <w:rPr>
                <w:sz w:val="28"/>
                <w:szCs w:val="28"/>
              </w:rPr>
              <w:t>Gospodarka, Przedsiębiorczość i Cyfryzacja</w:t>
            </w:r>
          </w:p>
        </w:tc>
      </w:tr>
      <w:tr w:rsidR="000B5021" w14:paraId="060912EA" w14:textId="77777777" w:rsidTr="00F954A9">
        <w:tc>
          <w:tcPr>
            <w:tcW w:w="4531" w:type="dxa"/>
          </w:tcPr>
          <w:p w14:paraId="15695257" w14:textId="77777777" w:rsidR="000B5021" w:rsidRDefault="000B5021" w:rsidP="00F954A9">
            <w:r w:rsidRPr="00F47A03">
              <w:rPr>
                <w:sz w:val="28"/>
                <w:szCs w:val="28"/>
              </w:rPr>
              <w:t>Cel szczegółowy</w:t>
            </w:r>
          </w:p>
        </w:tc>
        <w:tc>
          <w:tcPr>
            <w:tcW w:w="4531" w:type="dxa"/>
          </w:tcPr>
          <w:p w14:paraId="04889000" w14:textId="77777777" w:rsidR="000B5021" w:rsidRDefault="000B5021" w:rsidP="00F954A9">
            <w:r>
              <w:rPr>
                <w:sz w:val="28"/>
                <w:szCs w:val="28"/>
              </w:rPr>
              <w:t>Kreowanie i wspieranie rozwoju przedsiębiorczości</w:t>
            </w:r>
          </w:p>
        </w:tc>
      </w:tr>
      <w:tr w:rsidR="000B5021" w14:paraId="1FC38977" w14:textId="77777777" w:rsidTr="00F954A9">
        <w:tc>
          <w:tcPr>
            <w:tcW w:w="4531" w:type="dxa"/>
          </w:tcPr>
          <w:p w14:paraId="2527565A" w14:textId="77777777" w:rsidR="000B5021" w:rsidRDefault="000B5021" w:rsidP="00F954A9">
            <w:r w:rsidRPr="00F47A03">
              <w:rPr>
                <w:sz w:val="28"/>
                <w:szCs w:val="28"/>
              </w:rPr>
              <w:t>Zadanie</w:t>
            </w:r>
          </w:p>
        </w:tc>
        <w:tc>
          <w:tcPr>
            <w:tcW w:w="4531" w:type="dxa"/>
          </w:tcPr>
          <w:p w14:paraId="71288F23" w14:textId="77777777" w:rsidR="000B5021" w:rsidRPr="004D7F30" w:rsidRDefault="000B5021" w:rsidP="00F954A9">
            <w:pPr>
              <w:pStyle w:val="TEKSTSRPB"/>
              <w:jc w:val="left"/>
              <w:rPr>
                <w:sz w:val="28"/>
                <w:szCs w:val="28"/>
              </w:rPr>
            </w:pPr>
            <w:r w:rsidRPr="004D7F30">
              <w:rPr>
                <w:sz w:val="28"/>
                <w:szCs w:val="28"/>
              </w:rPr>
              <w:t>Stworzenie Specjalnego Funduszu w ramach Pomocy de Minimis dla rodzimych branż</w:t>
            </w:r>
          </w:p>
          <w:p w14:paraId="3C0826C1" w14:textId="77777777" w:rsidR="000B5021" w:rsidRPr="004D7F30" w:rsidRDefault="000B5021" w:rsidP="00F954A9">
            <w:pPr>
              <w:rPr>
                <w:sz w:val="28"/>
                <w:szCs w:val="28"/>
              </w:rPr>
            </w:pPr>
          </w:p>
        </w:tc>
      </w:tr>
      <w:tr w:rsidR="000B5021" w14:paraId="54F5E2FA" w14:textId="77777777" w:rsidTr="00F954A9">
        <w:tc>
          <w:tcPr>
            <w:tcW w:w="4531" w:type="dxa"/>
          </w:tcPr>
          <w:p w14:paraId="2B7D5B6B" w14:textId="77777777" w:rsidR="000B5021" w:rsidRDefault="000B5021" w:rsidP="00F954A9">
            <w:r w:rsidRPr="00F47A03">
              <w:rPr>
                <w:sz w:val="28"/>
                <w:szCs w:val="28"/>
              </w:rPr>
              <w:t>Termin realizacji</w:t>
            </w:r>
          </w:p>
        </w:tc>
        <w:tc>
          <w:tcPr>
            <w:tcW w:w="4531" w:type="dxa"/>
          </w:tcPr>
          <w:p w14:paraId="0328F2C3" w14:textId="77777777" w:rsidR="000B5021" w:rsidRPr="004D7F30" w:rsidRDefault="000B5021" w:rsidP="00F954A9">
            <w:pPr>
              <w:rPr>
                <w:sz w:val="28"/>
                <w:szCs w:val="28"/>
              </w:rPr>
            </w:pPr>
            <w:r w:rsidRPr="004D7F30">
              <w:rPr>
                <w:sz w:val="28"/>
                <w:szCs w:val="28"/>
              </w:rPr>
              <w:t>2019-2021</w:t>
            </w:r>
          </w:p>
        </w:tc>
      </w:tr>
      <w:tr w:rsidR="000B5021" w14:paraId="30001DD3" w14:textId="77777777" w:rsidTr="00F954A9">
        <w:tc>
          <w:tcPr>
            <w:tcW w:w="4531" w:type="dxa"/>
          </w:tcPr>
          <w:p w14:paraId="78117D3E" w14:textId="77777777" w:rsidR="000B5021" w:rsidRDefault="000B5021" w:rsidP="00F954A9">
            <w:r w:rsidRPr="00F47A03">
              <w:rPr>
                <w:sz w:val="28"/>
                <w:szCs w:val="28"/>
              </w:rPr>
              <w:t>Jednostka koordynująca</w:t>
            </w:r>
          </w:p>
        </w:tc>
        <w:tc>
          <w:tcPr>
            <w:tcW w:w="4531" w:type="dxa"/>
          </w:tcPr>
          <w:p w14:paraId="51FE9DFF" w14:textId="77777777" w:rsidR="000B5021" w:rsidRPr="004D7F30" w:rsidRDefault="000B5021" w:rsidP="00F954A9">
            <w:pPr>
              <w:rPr>
                <w:sz w:val="28"/>
                <w:szCs w:val="28"/>
              </w:rPr>
            </w:pPr>
            <w:r w:rsidRPr="004D7F30">
              <w:rPr>
                <w:sz w:val="28"/>
                <w:szCs w:val="28"/>
              </w:rPr>
              <w:t>Urząd Miasta w Lubawce</w:t>
            </w:r>
          </w:p>
        </w:tc>
      </w:tr>
      <w:tr w:rsidR="000B5021" w14:paraId="50ED36BE" w14:textId="77777777" w:rsidTr="00F954A9">
        <w:tc>
          <w:tcPr>
            <w:tcW w:w="4531" w:type="dxa"/>
          </w:tcPr>
          <w:p w14:paraId="0F84E77F" w14:textId="77777777" w:rsidR="000B5021" w:rsidRDefault="000B5021" w:rsidP="00F954A9">
            <w:r w:rsidRPr="00F47A03">
              <w:rPr>
                <w:sz w:val="28"/>
                <w:szCs w:val="28"/>
              </w:rPr>
              <w:t>Źródła finansowania</w:t>
            </w:r>
          </w:p>
        </w:tc>
        <w:tc>
          <w:tcPr>
            <w:tcW w:w="4531" w:type="dxa"/>
          </w:tcPr>
          <w:p w14:paraId="78B19D51" w14:textId="77777777" w:rsidR="000B5021" w:rsidRPr="004D7F30" w:rsidRDefault="000B5021" w:rsidP="00F954A9">
            <w:pPr>
              <w:rPr>
                <w:sz w:val="28"/>
                <w:szCs w:val="28"/>
              </w:rPr>
            </w:pPr>
            <w:r w:rsidRPr="004D7F30">
              <w:rPr>
                <w:sz w:val="28"/>
                <w:szCs w:val="28"/>
              </w:rPr>
              <w:t>Budżet Gminy i środki zewnętrzne</w:t>
            </w:r>
          </w:p>
        </w:tc>
      </w:tr>
      <w:tr w:rsidR="000B5021" w14:paraId="242B01E7" w14:textId="77777777" w:rsidTr="00F954A9">
        <w:tc>
          <w:tcPr>
            <w:tcW w:w="4531" w:type="dxa"/>
          </w:tcPr>
          <w:p w14:paraId="3759FCDA" w14:textId="77777777" w:rsidR="000B5021" w:rsidRDefault="000B5021" w:rsidP="00F954A9">
            <w:r w:rsidRPr="00F47A03">
              <w:rPr>
                <w:sz w:val="28"/>
                <w:szCs w:val="28"/>
              </w:rPr>
              <w:t>Wskaźniki</w:t>
            </w:r>
          </w:p>
        </w:tc>
        <w:tc>
          <w:tcPr>
            <w:tcW w:w="4531" w:type="dxa"/>
          </w:tcPr>
          <w:p w14:paraId="12460B45" w14:textId="77777777" w:rsidR="000B5021" w:rsidRPr="004D7F30" w:rsidRDefault="000B5021" w:rsidP="00F954A9">
            <w:pPr>
              <w:rPr>
                <w:sz w:val="28"/>
                <w:szCs w:val="28"/>
              </w:rPr>
            </w:pPr>
            <w:r w:rsidRPr="004D7F30">
              <w:rPr>
                <w:sz w:val="28"/>
                <w:szCs w:val="28"/>
              </w:rPr>
              <w:t>Ilość wypłaconych środków i liczba podmiotów korzystających z Funduszu</w:t>
            </w:r>
          </w:p>
        </w:tc>
      </w:tr>
    </w:tbl>
    <w:p w14:paraId="20F4B85D" w14:textId="77777777" w:rsidR="000B5021" w:rsidRDefault="000B5021" w:rsidP="000B5021"/>
    <w:p w14:paraId="67517929" w14:textId="77777777" w:rsidR="000B5021" w:rsidRDefault="000B5021" w:rsidP="000B50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5021" w14:paraId="62F1363B" w14:textId="77777777" w:rsidTr="00F954A9">
        <w:tc>
          <w:tcPr>
            <w:tcW w:w="4531" w:type="dxa"/>
          </w:tcPr>
          <w:p w14:paraId="3BA20EA2" w14:textId="77777777" w:rsidR="000B5021" w:rsidRDefault="000B5021" w:rsidP="00F954A9">
            <w:r w:rsidRPr="00F47A03">
              <w:rPr>
                <w:sz w:val="28"/>
                <w:szCs w:val="28"/>
              </w:rPr>
              <w:t>Cel priorytetowy</w:t>
            </w:r>
          </w:p>
        </w:tc>
        <w:tc>
          <w:tcPr>
            <w:tcW w:w="4531" w:type="dxa"/>
          </w:tcPr>
          <w:p w14:paraId="5318368A" w14:textId="77777777" w:rsidR="000B5021" w:rsidRDefault="000B5021" w:rsidP="00F954A9">
            <w:r w:rsidRPr="00F47A03">
              <w:rPr>
                <w:sz w:val="28"/>
                <w:szCs w:val="28"/>
              </w:rPr>
              <w:t>Gospodarka, Przedsiębiorczość i Cyfryzacja</w:t>
            </w:r>
          </w:p>
        </w:tc>
      </w:tr>
      <w:tr w:rsidR="000B5021" w14:paraId="6E787D76" w14:textId="77777777" w:rsidTr="00F954A9">
        <w:tc>
          <w:tcPr>
            <w:tcW w:w="4531" w:type="dxa"/>
          </w:tcPr>
          <w:p w14:paraId="5ABA5710" w14:textId="77777777" w:rsidR="000B5021" w:rsidRDefault="000B5021" w:rsidP="00F954A9">
            <w:r w:rsidRPr="00F47A03">
              <w:rPr>
                <w:sz w:val="28"/>
                <w:szCs w:val="28"/>
              </w:rPr>
              <w:t>Cel szczegółowy</w:t>
            </w:r>
          </w:p>
        </w:tc>
        <w:tc>
          <w:tcPr>
            <w:tcW w:w="4531" w:type="dxa"/>
          </w:tcPr>
          <w:p w14:paraId="39AAF4A7" w14:textId="77777777" w:rsidR="000B5021" w:rsidRPr="00430F81" w:rsidRDefault="000B5021" w:rsidP="00F954A9">
            <w:pPr>
              <w:rPr>
                <w:sz w:val="28"/>
                <w:szCs w:val="28"/>
              </w:rPr>
            </w:pPr>
            <w:r w:rsidRPr="00430F81">
              <w:rPr>
                <w:sz w:val="28"/>
                <w:szCs w:val="28"/>
              </w:rPr>
              <w:t>Upowszechnianie wiedzy informatycznej we wszystkich grupach wiekowych</w:t>
            </w:r>
          </w:p>
        </w:tc>
      </w:tr>
      <w:tr w:rsidR="000B5021" w14:paraId="6039B64B" w14:textId="77777777" w:rsidTr="00F954A9">
        <w:tc>
          <w:tcPr>
            <w:tcW w:w="4531" w:type="dxa"/>
          </w:tcPr>
          <w:p w14:paraId="1F720D0F" w14:textId="77777777" w:rsidR="000B5021" w:rsidRDefault="000B5021" w:rsidP="00F954A9">
            <w:r w:rsidRPr="00F47A03">
              <w:rPr>
                <w:sz w:val="28"/>
                <w:szCs w:val="28"/>
              </w:rPr>
              <w:t>Zadanie</w:t>
            </w:r>
          </w:p>
        </w:tc>
        <w:tc>
          <w:tcPr>
            <w:tcW w:w="4531" w:type="dxa"/>
          </w:tcPr>
          <w:p w14:paraId="756BAF38" w14:textId="77777777" w:rsidR="000B5021" w:rsidRPr="00430F81" w:rsidRDefault="000B5021" w:rsidP="00F954A9">
            <w:pPr>
              <w:pStyle w:val="1PKT"/>
              <w:numPr>
                <w:ilvl w:val="0"/>
                <w:numId w:val="0"/>
              </w:numPr>
              <w:ind w:left="360"/>
              <w:rPr>
                <w:sz w:val="28"/>
                <w:szCs w:val="28"/>
              </w:rPr>
            </w:pPr>
            <w:r w:rsidRPr="00430F81">
              <w:rPr>
                <w:sz w:val="28"/>
                <w:szCs w:val="28"/>
              </w:rPr>
              <w:t>Przygotowanie i wdrożenie zajęć otwartych w zakresie informatyki na dwóch poziomach: podstawowy i zaawansowany dla mieszkańców</w:t>
            </w:r>
            <w:r w:rsidRPr="00A608FB">
              <w:rPr>
                <w:sz w:val="24"/>
                <w:szCs w:val="24"/>
              </w:rPr>
              <w:t xml:space="preserve"> </w:t>
            </w:r>
            <w:r w:rsidRPr="00430F81">
              <w:rPr>
                <w:sz w:val="28"/>
                <w:szCs w:val="28"/>
              </w:rPr>
              <w:t>Gminy</w:t>
            </w:r>
          </w:p>
          <w:p w14:paraId="3F2DEF14" w14:textId="77777777" w:rsidR="000B5021" w:rsidRDefault="000B5021" w:rsidP="00F954A9"/>
        </w:tc>
      </w:tr>
      <w:tr w:rsidR="000B5021" w14:paraId="248E4BB5" w14:textId="77777777" w:rsidTr="00F954A9">
        <w:tc>
          <w:tcPr>
            <w:tcW w:w="4531" w:type="dxa"/>
          </w:tcPr>
          <w:p w14:paraId="211347E5" w14:textId="77777777" w:rsidR="000B5021" w:rsidRDefault="000B5021" w:rsidP="00F954A9">
            <w:r w:rsidRPr="00F47A03">
              <w:rPr>
                <w:sz w:val="28"/>
                <w:szCs w:val="28"/>
              </w:rPr>
              <w:t>Termin realizacji</w:t>
            </w:r>
          </w:p>
        </w:tc>
        <w:tc>
          <w:tcPr>
            <w:tcW w:w="4531" w:type="dxa"/>
          </w:tcPr>
          <w:p w14:paraId="7BB9DE33" w14:textId="77777777" w:rsidR="000B5021" w:rsidRPr="00430F81" w:rsidRDefault="000B5021" w:rsidP="00F954A9">
            <w:pPr>
              <w:rPr>
                <w:sz w:val="28"/>
                <w:szCs w:val="28"/>
              </w:rPr>
            </w:pPr>
            <w:r w:rsidRPr="00430F81">
              <w:rPr>
                <w:sz w:val="28"/>
                <w:szCs w:val="28"/>
              </w:rPr>
              <w:t>2018-2023</w:t>
            </w:r>
          </w:p>
        </w:tc>
      </w:tr>
      <w:tr w:rsidR="000B5021" w14:paraId="3E57DBE4" w14:textId="77777777" w:rsidTr="00F954A9">
        <w:tc>
          <w:tcPr>
            <w:tcW w:w="4531" w:type="dxa"/>
          </w:tcPr>
          <w:p w14:paraId="01FB17EE" w14:textId="77777777" w:rsidR="000B5021" w:rsidRDefault="000B5021" w:rsidP="00F954A9">
            <w:r w:rsidRPr="00F47A03">
              <w:rPr>
                <w:sz w:val="28"/>
                <w:szCs w:val="28"/>
              </w:rPr>
              <w:t>Jednostka koordynująca</w:t>
            </w:r>
          </w:p>
        </w:tc>
        <w:tc>
          <w:tcPr>
            <w:tcW w:w="4531" w:type="dxa"/>
          </w:tcPr>
          <w:p w14:paraId="18D1A948" w14:textId="77777777" w:rsidR="000B5021" w:rsidRPr="00430F81" w:rsidRDefault="000B5021" w:rsidP="00F954A9">
            <w:pPr>
              <w:rPr>
                <w:sz w:val="28"/>
                <w:szCs w:val="28"/>
              </w:rPr>
            </w:pPr>
            <w:r w:rsidRPr="00430F81">
              <w:rPr>
                <w:sz w:val="28"/>
                <w:szCs w:val="28"/>
              </w:rPr>
              <w:t>Dyrekcja Szkoły Podstawowej</w:t>
            </w:r>
          </w:p>
        </w:tc>
      </w:tr>
      <w:tr w:rsidR="000B5021" w14:paraId="301602F3" w14:textId="77777777" w:rsidTr="00F954A9">
        <w:tc>
          <w:tcPr>
            <w:tcW w:w="4531" w:type="dxa"/>
          </w:tcPr>
          <w:p w14:paraId="4B9B952A" w14:textId="77777777" w:rsidR="000B5021" w:rsidRDefault="000B5021" w:rsidP="00F954A9">
            <w:r w:rsidRPr="00F47A03">
              <w:rPr>
                <w:sz w:val="28"/>
                <w:szCs w:val="28"/>
              </w:rPr>
              <w:t>Źródła finansowania</w:t>
            </w:r>
          </w:p>
        </w:tc>
        <w:tc>
          <w:tcPr>
            <w:tcW w:w="4531" w:type="dxa"/>
          </w:tcPr>
          <w:p w14:paraId="2AB65635" w14:textId="77777777" w:rsidR="000B5021" w:rsidRPr="00430F81" w:rsidRDefault="000B5021" w:rsidP="00F954A9">
            <w:pPr>
              <w:rPr>
                <w:sz w:val="28"/>
                <w:szCs w:val="28"/>
              </w:rPr>
            </w:pPr>
            <w:r w:rsidRPr="00430F81">
              <w:rPr>
                <w:sz w:val="28"/>
                <w:szCs w:val="28"/>
              </w:rPr>
              <w:t>Budżet Gminy i środki zewnętrzne</w:t>
            </w:r>
          </w:p>
        </w:tc>
      </w:tr>
      <w:tr w:rsidR="000B5021" w14:paraId="0E0C7872" w14:textId="77777777" w:rsidTr="00F954A9">
        <w:tc>
          <w:tcPr>
            <w:tcW w:w="4531" w:type="dxa"/>
          </w:tcPr>
          <w:p w14:paraId="577BF9FF" w14:textId="77777777" w:rsidR="000B5021" w:rsidRDefault="000B5021" w:rsidP="00F954A9">
            <w:r w:rsidRPr="00F47A03">
              <w:rPr>
                <w:sz w:val="28"/>
                <w:szCs w:val="28"/>
              </w:rPr>
              <w:t>Wskaźniki</w:t>
            </w:r>
          </w:p>
        </w:tc>
        <w:tc>
          <w:tcPr>
            <w:tcW w:w="4531" w:type="dxa"/>
          </w:tcPr>
          <w:p w14:paraId="4A327DAF" w14:textId="77777777" w:rsidR="000B5021" w:rsidRPr="00430F81" w:rsidRDefault="000B5021" w:rsidP="00F954A9">
            <w:pPr>
              <w:jc w:val="both"/>
              <w:rPr>
                <w:sz w:val="28"/>
                <w:szCs w:val="28"/>
              </w:rPr>
            </w:pPr>
            <w:r w:rsidRPr="00430F81">
              <w:rPr>
                <w:sz w:val="28"/>
                <w:szCs w:val="28"/>
              </w:rPr>
              <w:t>Liczba osób uczestnicząca w zajęciach</w:t>
            </w:r>
            <w:r>
              <w:rPr>
                <w:sz w:val="28"/>
                <w:szCs w:val="28"/>
              </w:rPr>
              <w:t xml:space="preserve"> oraz ilość programów i przeszkolonych osób w zakresie edukacji informatycznej</w:t>
            </w:r>
          </w:p>
        </w:tc>
      </w:tr>
    </w:tbl>
    <w:p w14:paraId="0F75670A" w14:textId="77777777" w:rsidR="000B5021" w:rsidRDefault="000B5021" w:rsidP="000B5021"/>
    <w:p w14:paraId="25FE91E6" w14:textId="77777777" w:rsidR="000B5021" w:rsidRDefault="000B5021" w:rsidP="000B50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5021" w14:paraId="0729211A" w14:textId="77777777" w:rsidTr="00F954A9">
        <w:tc>
          <w:tcPr>
            <w:tcW w:w="4531" w:type="dxa"/>
          </w:tcPr>
          <w:p w14:paraId="322FDEED" w14:textId="77777777" w:rsidR="000B5021" w:rsidRDefault="000B5021" w:rsidP="00F954A9">
            <w:r w:rsidRPr="00F47A03">
              <w:rPr>
                <w:sz w:val="28"/>
                <w:szCs w:val="28"/>
              </w:rPr>
              <w:t>Cel priorytetowy</w:t>
            </w:r>
          </w:p>
        </w:tc>
        <w:tc>
          <w:tcPr>
            <w:tcW w:w="4531" w:type="dxa"/>
          </w:tcPr>
          <w:p w14:paraId="7187F0AD" w14:textId="77777777" w:rsidR="000B5021" w:rsidRDefault="000B5021" w:rsidP="00F954A9">
            <w:r w:rsidRPr="00F47A03">
              <w:rPr>
                <w:sz w:val="28"/>
                <w:szCs w:val="28"/>
              </w:rPr>
              <w:t>Gospodarka, Przedsiębiorczość i Cyfryzacja</w:t>
            </w:r>
          </w:p>
        </w:tc>
      </w:tr>
      <w:tr w:rsidR="000B5021" w14:paraId="46C349B2" w14:textId="77777777" w:rsidTr="00F954A9">
        <w:tc>
          <w:tcPr>
            <w:tcW w:w="4531" w:type="dxa"/>
          </w:tcPr>
          <w:p w14:paraId="4FE7867C" w14:textId="77777777" w:rsidR="000B5021" w:rsidRDefault="000B5021" w:rsidP="00F954A9">
            <w:r w:rsidRPr="00F47A03">
              <w:rPr>
                <w:sz w:val="28"/>
                <w:szCs w:val="28"/>
              </w:rPr>
              <w:t>Cel szczegółowy</w:t>
            </w:r>
          </w:p>
        </w:tc>
        <w:tc>
          <w:tcPr>
            <w:tcW w:w="4531" w:type="dxa"/>
          </w:tcPr>
          <w:p w14:paraId="001F2B0D" w14:textId="77777777" w:rsidR="000B5021" w:rsidRPr="007D3981" w:rsidRDefault="000B5021" w:rsidP="00F954A9">
            <w:pPr>
              <w:rPr>
                <w:sz w:val="28"/>
                <w:szCs w:val="28"/>
              </w:rPr>
            </w:pPr>
            <w:r w:rsidRPr="007D3981">
              <w:rPr>
                <w:sz w:val="28"/>
                <w:szCs w:val="28"/>
              </w:rPr>
              <w:t>Wsparcie dla edukacji w zawodach informatycznych</w:t>
            </w:r>
          </w:p>
        </w:tc>
      </w:tr>
      <w:tr w:rsidR="000B5021" w14:paraId="40F9377B" w14:textId="77777777" w:rsidTr="00F954A9">
        <w:tc>
          <w:tcPr>
            <w:tcW w:w="4531" w:type="dxa"/>
          </w:tcPr>
          <w:p w14:paraId="4CEEFF71" w14:textId="77777777" w:rsidR="000B5021" w:rsidRDefault="000B5021" w:rsidP="00F954A9">
            <w:r w:rsidRPr="00F47A03">
              <w:rPr>
                <w:sz w:val="28"/>
                <w:szCs w:val="28"/>
              </w:rPr>
              <w:t>Zadanie</w:t>
            </w:r>
          </w:p>
        </w:tc>
        <w:tc>
          <w:tcPr>
            <w:tcW w:w="4531" w:type="dxa"/>
          </w:tcPr>
          <w:p w14:paraId="07CA68BF" w14:textId="77777777" w:rsidR="000B5021" w:rsidRPr="007D3981" w:rsidRDefault="000B5021" w:rsidP="00F954A9">
            <w:pPr>
              <w:pStyle w:val="1PKT"/>
              <w:numPr>
                <w:ilvl w:val="0"/>
                <w:numId w:val="0"/>
              </w:numPr>
              <w:ind w:left="360"/>
              <w:rPr>
                <w:sz w:val="28"/>
                <w:szCs w:val="28"/>
              </w:rPr>
            </w:pPr>
            <w:r w:rsidRPr="007D3981">
              <w:rPr>
                <w:sz w:val="28"/>
                <w:szCs w:val="28"/>
              </w:rPr>
              <w:t xml:space="preserve">Systematyczne zwiększanie godzin lekcyjnych, a także godzin pozalekcyjnych w zakresie informatyki   </w:t>
            </w:r>
          </w:p>
          <w:p w14:paraId="7B2120EE" w14:textId="77777777" w:rsidR="000B5021" w:rsidRPr="007D3981" w:rsidRDefault="000B5021" w:rsidP="00F954A9">
            <w:pPr>
              <w:rPr>
                <w:sz w:val="28"/>
                <w:szCs w:val="28"/>
              </w:rPr>
            </w:pPr>
          </w:p>
        </w:tc>
      </w:tr>
      <w:tr w:rsidR="000B5021" w14:paraId="0174B6E8" w14:textId="77777777" w:rsidTr="00F954A9">
        <w:tc>
          <w:tcPr>
            <w:tcW w:w="4531" w:type="dxa"/>
          </w:tcPr>
          <w:p w14:paraId="33D24E9D" w14:textId="77777777" w:rsidR="000B5021" w:rsidRDefault="000B5021" w:rsidP="00F954A9">
            <w:r w:rsidRPr="00F47A03">
              <w:rPr>
                <w:sz w:val="28"/>
                <w:szCs w:val="28"/>
              </w:rPr>
              <w:t>Termin realizacji</w:t>
            </w:r>
          </w:p>
        </w:tc>
        <w:tc>
          <w:tcPr>
            <w:tcW w:w="4531" w:type="dxa"/>
          </w:tcPr>
          <w:p w14:paraId="261EAA37" w14:textId="77777777" w:rsidR="000B5021" w:rsidRPr="007D3981" w:rsidRDefault="000B5021" w:rsidP="00F954A9">
            <w:pPr>
              <w:rPr>
                <w:sz w:val="28"/>
                <w:szCs w:val="28"/>
              </w:rPr>
            </w:pPr>
            <w:r w:rsidRPr="007D3981">
              <w:rPr>
                <w:sz w:val="28"/>
                <w:szCs w:val="28"/>
              </w:rPr>
              <w:t>2019-2023</w:t>
            </w:r>
          </w:p>
        </w:tc>
      </w:tr>
      <w:tr w:rsidR="000B5021" w14:paraId="06CD99D5" w14:textId="77777777" w:rsidTr="00F954A9">
        <w:tc>
          <w:tcPr>
            <w:tcW w:w="4531" w:type="dxa"/>
          </w:tcPr>
          <w:p w14:paraId="75999B39" w14:textId="77777777" w:rsidR="000B5021" w:rsidRDefault="000B5021" w:rsidP="00F954A9">
            <w:r w:rsidRPr="00F47A03">
              <w:rPr>
                <w:sz w:val="28"/>
                <w:szCs w:val="28"/>
              </w:rPr>
              <w:t>Jednostka koordynująca</w:t>
            </w:r>
          </w:p>
        </w:tc>
        <w:tc>
          <w:tcPr>
            <w:tcW w:w="4531" w:type="dxa"/>
          </w:tcPr>
          <w:p w14:paraId="20E4DBB6" w14:textId="77777777" w:rsidR="000B5021" w:rsidRPr="007D3981" w:rsidRDefault="000B5021" w:rsidP="00F954A9">
            <w:pPr>
              <w:rPr>
                <w:sz w:val="28"/>
                <w:szCs w:val="28"/>
              </w:rPr>
            </w:pPr>
            <w:r w:rsidRPr="007D3981">
              <w:rPr>
                <w:sz w:val="28"/>
                <w:szCs w:val="28"/>
              </w:rPr>
              <w:t>Dyrekcja Szkoły Podstawowej</w:t>
            </w:r>
          </w:p>
        </w:tc>
      </w:tr>
      <w:tr w:rsidR="000B5021" w14:paraId="36BFB535" w14:textId="77777777" w:rsidTr="00F954A9">
        <w:tc>
          <w:tcPr>
            <w:tcW w:w="4531" w:type="dxa"/>
          </w:tcPr>
          <w:p w14:paraId="18932326" w14:textId="77777777" w:rsidR="000B5021" w:rsidRDefault="000B5021" w:rsidP="00F954A9">
            <w:r w:rsidRPr="00F47A03">
              <w:rPr>
                <w:sz w:val="28"/>
                <w:szCs w:val="28"/>
              </w:rPr>
              <w:t>Źródła finansowania</w:t>
            </w:r>
          </w:p>
        </w:tc>
        <w:tc>
          <w:tcPr>
            <w:tcW w:w="4531" w:type="dxa"/>
          </w:tcPr>
          <w:p w14:paraId="5FB82712" w14:textId="77777777" w:rsidR="000B5021" w:rsidRPr="007D3981" w:rsidRDefault="000B5021" w:rsidP="00F954A9">
            <w:pPr>
              <w:rPr>
                <w:sz w:val="28"/>
                <w:szCs w:val="28"/>
              </w:rPr>
            </w:pPr>
            <w:r w:rsidRPr="007D3981">
              <w:rPr>
                <w:sz w:val="28"/>
                <w:szCs w:val="28"/>
              </w:rPr>
              <w:t>Budżet Gminy i środki zewnętrzne</w:t>
            </w:r>
          </w:p>
        </w:tc>
      </w:tr>
      <w:tr w:rsidR="000B5021" w14:paraId="007D829E" w14:textId="77777777" w:rsidTr="00F954A9">
        <w:tc>
          <w:tcPr>
            <w:tcW w:w="4531" w:type="dxa"/>
          </w:tcPr>
          <w:p w14:paraId="739779A8" w14:textId="77777777" w:rsidR="000B5021" w:rsidRDefault="000B5021" w:rsidP="00F954A9">
            <w:r w:rsidRPr="00F47A03">
              <w:rPr>
                <w:sz w:val="28"/>
                <w:szCs w:val="28"/>
              </w:rPr>
              <w:t>Wskaźniki</w:t>
            </w:r>
          </w:p>
        </w:tc>
        <w:tc>
          <w:tcPr>
            <w:tcW w:w="4531" w:type="dxa"/>
          </w:tcPr>
          <w:p w14:paraId="15232635" w14:textId="77777777" w:rsidR="000B5021" w:rsidRPr="007D3981" w:rsidRDefault="000B5021" w:rsidP="00F954A9">
            <w:pPr>
              <w:rPr>
                <w:sz w:val="28"/>
                <w:szCs w:val="28"/>
              </w:rPr>
            </w:pPr>
            <w:r w:rsidRPr="007D3981">
              <w:rPr>
                <w:sz w:val="28"/>
                <w:szCs w:val="28"/>
              </w:rPr>
              <w:t>Ilość godzin z zajęć informatyki na ucznia w tygodniu</w:t>
            </w:r>
            <w:r>
              <w:rPr>
                <w:sz w:val="28"/>
                <w:szCs w:val="28"/>
              </w:rPr>
              <w:t xml:space="preserve"> oraz ilość programów i przeszkolonych osób w zakresie edukacji informatycznej</w:t>
            </w:r>
          </w:p>
        </w:tc>
      </w:tr>
    </w:tbl>
    <w:p w14:paraId="6A08A630" w14:textId="77777777" w:rsidR="000B5021" w:rsidRDefault="000B5021" w:rsidP="000B5021"/>
    <w:p w14:paraId="68DC6185" w14:textId="77777777" w:rsidR="000B5021" w:rsidRDefault="000B5021" w:rsidP="000B50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5021" w14:paraId="449F3190" w14:textId="77777777" w:rsidTr="00F954A9">
        <w:tc>
          <w:tcPr>
            <w:tcW w:w="4531" w:type="dxa"/>
          </w:tcPr>
          <w:p w14:paraId="699607B3" w14:textId="77777777" w:rsidR="000B5021" w:rsidRDefault="000B5021" w:rsidP="00F954A9">
            <w:r w:rsidRPr="00F47A03">
              <w:rPr>
                <w:sz w:val="28"/>
                <w:szCs w:val="28"/>
              </w:rPr>
              <w:t>Cel priorytetowy</w:t>
            </w:r>
          </w:p>
        </w:tc>
        <w:tc>
          <w:tcPr>
            <w:tcW w:w="4531" w:type="dxa"/>
          </w:tcPr>
          <w:p w14:paraId="3BB25CCE" w14:textId="77777777" w:rsidR="000B5021" w:rsidRDefault="000B5021" w:rsidP="00F954A9">
            <w:r w:rsidRPr="00F47A03">
              <w:rPr>
                <w:sz w:val="28"/>
                <w:szCs w:val="28"/>
              </w:rPr>
              <w:t>Gospodarka, Przedsiębiorczość i Cyfryzacja</w:t>
            </w:r>
          </w:p>
        </w:tc>
      </w:tr>
      <w:tr w:rsidR="000B5021" w14:paraId="0FCCFDDC" w14:textId="77777777" w:rsidTr="00F954A9">
        <w:tc>
          <w:tcPr>
            <w:tcW w:w="4531" w:type="dxa"/>
          </w:tcPr>
          <w:p w14:paraId="2A3D3C47" w14:textId="77777777" w:rsidR="000B5021" w:rsidRDefault="000B5021" w:rsidP="00F954A9">
            <w:r w:rsidRPr="00F47A03">
              <w:rPr>
                <w:sz w:val="28"/>
                <w:szCs w:val="28"/>
              </w:rPr>
              <w:t>Cel szczegółowy</w:t>
            </w:r>
          </w:p>
        </w:tc>
        <w:tc>
          <w:tcPr>
            <w:tcW w:w="4531" w:type="dxa"/>
          </w:tcPr>
          <w:p w14:paraId="0A3E36E7" w14:textId="77777777" w:rsidR="000B5021" w:rsidRPr="00382D6E" w:rsidRDefault="000B5021" w:rsidP="00F954A9">
            <w:pPr>
              <w:rPr>
                <w:sz w:val="28"/>
                <w:szCs w:val="28"/>
              </w:rPr>
            </w:pPr>
            <w:r w:rsidRPr="00382D6E">
              <w:rPr>
                <w:sz w:val="28"/>
                <w:szCs w:val="28"/>
              </w:rPr>
              <w:t>Informatyzacja e-usług podmiotów publicznych w mieście</w:t>
            </w:r>
          </w:p>
        </w:tc>
      </w:tr>
      <w:tr w:rsidR="000B5021" w14:paraId="1157C160" w14:textId="77777777" w:rsidTr="00F954A9">
        <w:tc>
          <w:tcPr>
            <w:tcW w:w="4531" w:type="dxa"/>
          </w:tcPr>
          <w:p w14:paraId="46338E67" w14:textId="77777777" w:rsidR="000B5021" w:rsidRDefault="000B5021" w:rsidP="00F954A9">
            <w:r w:rsidRPr="00F47A03">
              <w:rPr>
                <w:sz w:val="28"/>
                <w:szCs w:val="28"/>
              </w:rPr>
              <w:t>Zadanie</w:t>
            </w:r>
          </w:p>
        </w:tc>
        <w:tc>
          <w:tcPr>
            <w:tcW w:w="4531" w:type="dxa"/>
          </w:tcPr>
          <w:p w14:paraId="42EAE913" w14:textId="77777777" w:rsidR="000B5021" w:rsidRPr="00382D6E" w:rsidRDefault="000B5021" w:rsidP="00F954A9">
            <w:pPr>
              <w:pStyle w:val="1PKT"/>
              <w:numPr>
                <w:ilvl w:val="0"/>
                <w:numId w:val="0"/>
              </w:numPr>
              <w:ind w:left="360"/>
              <w:rPr>
                <w:sz w:val="28"/>
                <w:szCs w:val="28"/>
              </w:rPr>
            </w:pPr>
            <w:r w:rsidRPr="00382D6E">
              <w:rPr>
                <w:sz w:val="28"/>
                <w:szCs w:val="28"/>
              </w:rPr>
              <w:t xml:space="preserve">Przeprowadzenie digitalizacji dokumentów  urzędowych, będących w obrocie i udostępnienie ich online mieszkańcom </w:t>
            </w:r>
          </w:p>
          <w:p w14:paraId="48FC47B5" w14:textId="77777777" w:rsidR="000B5021" w:rsidRPr="00382D6E" w:rsidRDefault="000B5021" w:rsidP="00F954A9">
            <w:pPr>
              <w:rPr>
                <w:sz w:val="28"/>
                <w:szCs w:val="28"/>
              </w:rPr>
            </w:pPr>
          </w:p>
        </w:tc>
      </w:tr>
      <w:tr w:rsidR="000B5021" w14:paraId="59F15A00" w14:textId="77777777" w:rsidTr="00F954A9">
        <w:tc>
          <w:tcPr>
            <w:tcW w:w="4531" w:type="dxa"/>
          </w:tcPr>
          <w:p w14:paraId="6EA23273" w14:textId="77777777" w:rsidR="000B5021" w:rsidRDefault="000B5021" w:rsidP="00F954A9">
            <w:r w:rsidRPr="00F47A03">
              <w:rPr>
                <w:sz w:val="28"/>
                <w:szCs w:val="28"/>
              </w:rPr>
              <w:t>Termin realizacji</w:t>
            </w:r>
          </w:p>
        </w:tc>
        <w:tc>
          <w:tcPr>
            <w:tcW w:w="4531" w:type="dxa"/>
          </w:tcPr>
          <w:p w14:paraId="5F7656EB" w14:textId="77777777" w:rsidR="000B5021" w:rsidRPr="00382D6E" w:rsidRDefault="000B5021" w:rsidP="00F954A9">
            <w:pPr>
              <w:rPr>
                <w:sz w:val="28"/>
                <w:szCs w:val="28"/>
              </w:rPr>
            </w:pPr>
            <w:r w:rsidRPr="00382D6E">
              <w:rPr>
                <w:sz w:val="28"/>
                <w:szCs w:val="28"/>
              </w:rPr>
              <w:t>2019-2023</w:t>
            </w:r>
          </w:p>
        </w:tc>
      </w:tr>
      <w:tr w:rsidR="000B5021" w14:paraId="4A3514DA" w14:textId="77777777" w:rsidTr="00F954A9">
        <w:tc>
          <w:tcPr>
            <w:tcW w:w="4531" w:type="dxa"/>
          </w:tcPr>
          <w:p w14:paraId="1B1689AB" w14:textId="77777777" w:rsidR="000B5021" w:rsidRDefault="000B5021" w:rsidP="00F954A9">
            <w:r w:rsidRPr="00F47A03">
              <w:rPr>
                <w:sz w:val="28"/>
                <w:szCs w:val="28"/>
              </w:rPr>
              <w:t>Jednostka koordynująca</w:t>
            </w:r>
          </w:p>
        </w:tc>
        <w:tc>
          <w:tcPr>
            <w:tcW w:w="4531" w:type="dxa"/>
          </w:tcPr>
          <w:p w14:paraId="4AAC2C87" w14:textId="77777777" w:rsidR="000B5021" w:rsidRPr="00382D6E" w:rsidRDefault="000B5021" w:rsidP="00F954A9">
            <w:pPr>
              <w:rPr>
                <w:sz w:val="28"/>
                <w:szCs w:val="28"/>
              </w:rPr>
            </w:pPr>
            <w:r w:rsidRPr="00382D6E">
              <w:rPr>
                <w:sz w:val="28"/>
                <w:szCs w:val="28"/>
              </w:rPr>
              <w:t>Urząd Miasta w Lubawce</w:t>
            </w:r>
          </w:p>
        </w:tc>
      </w:tr>
      <w:tr w:rsidR="000B5021" w14:paraId="6F79BAE8" w14:textId="77777777" w:rsidTr="00F954A9">
        <w:tc>
          <w:tcPr>
            <w:tcW w:w="4531" w:type="dxa"/>
          </w:tcPr>
          <w:p w14:paraId="716DD8EB" w14:textId="77777777" w:rsidR="000B5021" w:rsidRDefault="000B5021" w:rsidP="00F954A9">
            <w:r w:rsidRPr="00F47A03">
              <w:rPr>
                <w:sz w:val="28"/>
                <w:szCs w:val="28"/>
              </w:rPr>
              <w:t>Źródła finansowania</w:t>
            </w:r>
          </w:p>
        </w:tc>
        <w:tc>
          <w:tcPr>
            <w:tcW w:w="4531" w:type="dxa"/>
          </w:tcPr>
          <w:p w14:paraId="1E279487" w14:textId="77777777" w:rsidR="000B5021" w:rsidRPr="00382D6E" w:rsidRDefault="000B5021" w:rsidP="00F954A9">
            <w:pPr>
              <w:rPr>
                <w:sz w:val="28"/>
                <w:szCs w:val="28"/>
              </w:rPr>
            </w:pPr>
            <w:r w:rsidRPr="00382D6E">
              <w:rPr>
                <w:sz w:val="28"/>
                <w:szCs w:val="28"/>
              </w:rPr>
              <w:t>Budżet Gminy i środki zewnętrzne</w:t>
            </w:r>
          </w:p>
        </w:tc>
      </w:tr>
      <w:tr w:rsidR="000B5021" w14:paraId="680D76A6" w14:textId="77777777" w:rsidTr="00F954A9">
        <w:tc>
          <w:tcPr>
            <w:tcW w:w="4531" w:type="dxa"/>
          </w:tcPr>
          <w:p w14:paraId="2C045B81" w14:textId="77777777" w:rsidR="000B5021" w:rsidRDefault="000B5021" w:rsidP="00F954A9">
            <w:r w:rsidRPr="00F47A03">
              <w:rPr>
                <w:sz w:val="28"/>
                <w:szCs w:val="28"/>
              </w:rPr>
              <w:t>Wskaźniki</w:t>
            </w:r>
          </w:p>
        </w:tc>
        <w:tc>
          <w:tcPr>
            <w:tcW w:w="4531" w:type="dxa"/>
          </w:tcPr>
          <w:p w14:paraId="3E373C34" w14:textId="77777777" w:rsidR="000B5021" w:rsidRPr="00C21DE4" w:rsidRDefault="000B5021" w:rsidP="00F954A9">
            <w:pPr>
              <w:rPr>
                <w:sz w:val="28"/>
                <w:szCs w:val="28"/>
              </w:rPr>
            </w:pPr>
            <w:r w:rsidRPr="00C21DE4">
              <w:rPr>
                <w:sz w:val="28"/>
                <w:szCs w:val="28"/>
              </w:rPr>
              <w:t>Ilość procesów, procedur objętych informatyzacją w poszczególnych podmiotach ( w szt.)</w:t>
            </w:r>
          </w:p>
        </w:tc>
      </w:tr>
    </w:tbl>
    <w:p w14:paraId="678D9D63" w14:textId="77777777" w:rsidR="000B5021" w:rsidRDefault="000B5021" w:rsidP="000B5021"/>
    <w:p w14:paraId="3EDBCC10" w14:textId="77777777" w:rsidR="000B5021" w:rsidRDefault="000B5021" w:rsidP="000B5021"/>
    <w:p w14:paraId="11304746" w14:textId="77777777" w:rsidR="000B5021" w:rsidRDefault="000B5021" w:rsidP="000B50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5021" w14:paraId="514946B5" w14:textId="77777777" w:rsidTr="00F954A9">
        <w:tc>
          <w:tcPr>
            <w:tcW w:w="4531" w:type="dxa"/>
          </w:tcPr>
          <w:p w14:paraId="042B0A85" w14:textId="77777777" w:rsidR="000B5021" w:rsidRDefault="000B5021" w:rsidP="00F954A9">
            <w:r w:rsidRPr="00F47A03">
              <w:rPr>
                <w:sz w:val="28"/>
                <w:szCs w:val="28"/>
              </w:rPr>
              <w:t>Cel priorytetowy</w:t>
            </w:r>
          </w:p>
        </w:tc>
        <w:tc>
          <w:tcPr>
            <w:tcW w:w="4531" w:type="dxa"/>
          </w:tcPr>
          <w:p w14:paraId="023F4BBD" w14:textId="77777777" w:rsidR="000B5021" w:rsidRDefault="000B5021" w:rsidP="00F954A9">
            <w:r w:rsidRPr="00F47A03">
              <w:rPr>
                <w:sz w:val="28"/>
                <w:szCs w:val="28"/>
              </w:rPr>
              <w:t>Gospodarka, Przedsiębiorczość i Cyfryzacja</w:t>
            </w:r>
          </w:p>
        </w:tc>
      </w:tr>
      <w:tr w:rsidR="000B5021" w14:paraId="132CF9D8" w14:textId="77777777" w:rsidTr="00F954A9">
        <w:tc>
          <w:tcPr>
            <w:tcW w:w="4531" w:type="dxa"/>
          </w:tcPr>
          <w:p w14:paraId="032A7EAD" w14:textId="77777777" w:rsidR="000B5021" w:rsidRDefault="000B5021" w:rsidP="00F954A9">
            <w:r w:rsidRPr="00F47A03">
              <w:rPr>
                <w:sz w:val="28"/>
                <w:szCs w:val="28"/>
              </w:rPr>
              <w:t>Cel szczegółowy</w:t>
            </w:r>
          </w:p>
        </w:tc>
        <w:tc>
          <w:tcPr>
            <w:tcW w:w="4531" w:type="dxa"/>
          </w:tcPr>
          <w:p w14:paraId="104A7310" w14:textId="77777777" w:rsidR="000B5021" w:rsidRPr="002A46A3" w:rsidRDefault="000B5021" w:rsidP="00F954A9">
            <w:pPr>
              <w:rPr>
                <w:sz w:val="28"/>
                <w:szCs w:val="28"/>
              </w:rPr>
            </w:pPr>
            <w:r w:rsidRPr="002A46A3">
              <w:rPr>
                <w:sz w:val="28"/>
                <w:szCs w:val="28"/>
              </w:rPr>
              <w:t>Dostęp do bezpłatnego WiFi</w:t>
            </w:r>
          </w:p>
        </w:tc>
      </w:tr>
      <w:tr w:rsidR="000B5021" w14:paraId="3D5D3E9F" w14:textId="77777777" w:rsidTr="00F954A9">
        <w:tc>
          <w:tcPr>
            <w:tcW w:w="4531" w:type="dxa"/>
          </w:tcPr>
          <w:p w14:paraId="3F799375" w14:textId="77777777" w:rsidR="000B5021" w:rsidRDefault="000B5021" w:rsidP="00F954A9">
            <w:r w:rsidRPr="00F47A03">
              <w:rPr>
                <w:sz w:val="28"/>
                <w:szCs w:val="28"/>
              </w:rPr>
              <w:t>Zadanie</w:t>
            </w:r>
          </w:p>
        </w:tc>
        <w:tc>
          <w:tcPr>
            <w:tcW w:w="4531" w:type="dxa"/>
          </w:tcPr>
          <w:p w14:paraId="361ACDFD" w14:textId="77777777" w:rsidR="000B5021" w:rsidRPr="00731FAD" w:rsidRDefault="000B5021" w:rsidP="00F954A9">
            <w:pPr>
              <w:rPr>
                <w:sz w:val="28"/>
                <w:szCs w:val="28"/>
              </w:rPr>
            </w:pPr>
            <w:r w:rsidRPr="00731FAD">
              <w:rPr>
                <w:sz w:val="28"/>
                <w:szCs w:val="28"/>
              </w:rPr>
              <w:t xml:space="preserve">Wprowadzenie na wybranych obszarach otwartego WiFi     </w:t>
            </w:r>
          </w:p>
        </w:tc>
      </w:tr>
      <w:tr w:rsidR="000B5021" w14:paraId="4529406B" w14:textId="77777777" w:rsidTr="00F954A9">
        <w:tc>
          <w:tcPr>
            <w:tcW w:w="4531" w:type="dxa"/>
          </w:tcPr>
          <w:p w14:paraId="3D384030" w14:textId="77777777" w:rsidR="000B5021" w:rsidRDefault="000B5021" w:rsidP="00F954A9">
            <w:r w:rsidRPr="00F47A03">
              <w:rPr>
                <w:sz w:val="28"/>
                <w:szCs w:val="28"/>
              </w:rPr>
              <w:t>Termin realizacji</w:t>
            </w:r>
          </w:p>
        </w:tc>
        <w:tc>
          <w:tcPr>
            <w:tcW w:w="4531" w:type="dxa"/>
          </w:tcPr>
          <w:p w14:paraId="320356E4" w14:textId="77777777" w:rsidR="000B5021" w:rsidRPr="003C764D" w:rsidRDefault="000B5021" w:rsidP="00F954A9">
            <w:pPr>
              <w:rPr>
                <w:sz w:val="28"/>
                <w:szCs w:val="28"/>
              </w:rPr>
            </w:pPr>
            <w:r w:rsidRPr="003C764D">
              <w:rPr>
                <w:sz w:val="28"/>
                <w:szCs w:val="28"/>
              </w:rPr>
              <w:t>2020-2023</w:t>
            </w:r>
          </w:p>
        </w:tc>
      </w:tr>
      <w:tr w:rsidR="000B5021" w14:paraId="0010BADC" w14:textId="77777777" w:rsidTr="00F954A9">
        <w:tc>
          <w:tcPr>
            <w:tcW w:w="4531" w:type="dxa"/>
          </w:tcPr>
          <w:p w14:paraId="5A992FAC" w14:textId="77777777" w:rsidR="000B5021" w:rsidRDefault="000B5021" w:rsidP="00F954A9">
            <w:r w:rsidRPr="00F47A03">
              <w:rPr>
                <w:sz w:val="28"/>
                <w:szCs w:val="28"/>
              </w:rPr>
              <w:t>Jednostka koordynująca</w:t>
            </w:r>
          </w:p>
        </w:tc>
        <w:tc>
          <w:tcPr>
            <w:tcW w:w="4531" w:type="dxa"/>
          </w:tcPr>
          <w:p w14:paraId="41C6BB6A" w14:textId="77777777" w:rsidR="000B5021" w:rsidRPr="003C764D" w:rsidRDefault="000B5021" w:rsidP="00F954A9">
            <w:pPr>
              <w:rPr>
                <w:sz w:val="28"/>
                <w:szCs w:val="28"/>
              </w:rPr>
            </w:pPr>
            <w:r w:rsidRPr="003C764D">
              <w:rPr>
                <w:sz w:val="28"/>
                <w:szCs w:val="28"/>
              </w:rPr>
              <w:t>Urząd Miasta w Lubawce</w:t>
            </w:r>
          </w:p>
        </w:tc>
      </w:tr>
      <w:tr w:rsidR="000B5021" w14:paraId="6D6E03F2" w14:textId="77777777" w:rsidTr="00F954A9">
        <w:tc>
          <w:tcPr>
            <w:tcW w:w="4531" w:type="dxa"/>
          </w:tcPr>
          <w:p w14:paraId="1CDD4C3C" w14:textId="77777777" w:rsidR="000B5021" w:rsidRDefault="000B5021" w:rsidP="00F954A9">
            <w:r w:rsidRPr="00F47A03">
              <w:rPr>
                <w:sz w:val="28"/>
                <w:szCs w:val="28"/>
              </w:rPr>
              <w:t>Źródła finansowania</w:t>
            </w:r>
          </w:p>
        </w:tc>
        <w:tc>
          <w:tcPr>
            <w:tcW w:w="4531" w:type="dxa"/>
          </w:tcPr>
          <w:p w14:paraId="70C26A1E" w14:textId="77777777" w:rsidR="000B5021" w:rsidRPr="003C764D" w:rsidRDefault="000B5021" w:rsidP="00F954A9">
            <w:pPr>
              <w:rPr>
                <w:sz w:val="28"/>
                <w:szCs w:val="28"/>
              </w:rPr>
            </w:pPr>
            <w:r w:rsidRPr="003C764D">
              <w:rPr>
                <w:sz w:val="28"/>
                <w:szCs w:val="28"/>
              </w:rPr>
              <w:t>Środki zewnętrzne</w:t>
            </w:r>
          </w:p>
        </w:tc>
      </w:tr>
      <w:tr w:rsidR="000B5021" w14:paraId="763AC292" w14:textId="77777777" w:rsidTr="00F954A9">
        <w:tc>
          <w:tcPr>
            <w:tcW w:w="4531" w:type="dxa"/>
          </w:tcPr>
          <w:p w14:paraId="309A4F47" w14:textId="77777777" w:rsidR="000B5021" w:rsidRDefault="000B5021" w:rsidP="00F954A9">
            <w:r w:rsidRPr="00F47A03">
              <w:rPr>
                <w:sz w:val="28"/>
                <w:szCs w:val="28"/>
              </w:rPr>
              <w:t>Wskaźniki</w:t>
            </w:r>
          </w:p>
        </w:tc>
        <w:tc>
          <w:tcPr>
            <w:tcW w:w="4531" w:type="dxa"/>
          </w:tcPr>
          <w:p w14:paraId="2AE03415" w14:textId="77777777" w:rsidR="000B5021" w:rsidRPr="003C764D" w:rsidRDefault="000B5021" w:rsidP="00F954A9">
            <w:pPr>
              <w:rPr>
                <w:sz w:val="28"/>
                <w:szCs w:val="28"/>
              </w:rPr>
            </w:pPr>
            <w:r w:rsidRPr="003C764D">
              <w:rPr>
                <w:sz w:val="28"/>
                <w:szCs w:val="28"/>
              </w:rPr>
              <w:t>% powierzchni</w:t>
            </w:r>
            <w:r>
              <w:rPr>
                <w:sz w:val="28"/>
                <w:szCs w:val="28"/>
              </w:rPr>
              <w:t xml:space="preserve"> Gminy objętej </w:t>
            </w:r>
            <w:r w:rsidRPr="003C764D">
              <w:rPr>
                <w:sz w:val="28"/>
                <w:szCs w:val="28"/>
              </w:rPr>
              <w:t>bezpłatnym WiFi</w:t>
            </w:r>
          </w:p>
        </w:tc>
      </w:tr>
    </w:tbl>
    <w:p w14:paraId="47475D0A" w14:textId="77777777" w:rsidR="000B5021" w:rsidRDefault="000B5021" w:rsidP="000B5021"/>
    <w:p w14:paraId="17C9282B" w14:textId="77777777" w:rsidR="000B5021" w:rsidRDefault="000B5021" w:rsidP="000B5021"/>
    <w:p w14:paraId="1B16C3CD" w14:textId="77777777" w:rsidR="000B5021" w:rsidRDefault="000B5021" w:rsidP="000B5021"/>
    <w:p w14:paraId="53626291" w14:textId="77777777" w:rsidR="000B5021" w:rsidRDefault="000B5021" w:rsidP="000B50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5021" w14:paraId="3D7B97EA" w14:textId="77777777" w:rsidTr="00F954A9">
        <w:tc>
          <w:tcPr>
            <w:tcW w:w="4531" w:type="dxa"/>
          </w:tcPr>
          <w:p w14:paraId="006C3F61" w14:textId="77777777" w:rsidR="000B5021" w:rsidRDefault="000B5021" w:rsidP="00F954A9">
            <w:r w:rsidRPr="00F47A03">
              <w:rPr>
                <w:sz w:val="28"/>
                <w:szCs w:val="28"/>
              </w:rPr>
              <w:t>Cel priorytetowy</w:t>
            </w:r>
          </w:p>
        </w:tc>
        <w:tc>
          <w:tcPr>
            <w:tcW w:w="4531" w:type="dxa"/>
          </w:tcPr>
          <w:p w14:paraId="53C81287" w14:textId="77777777" w:rsidR="000B5021" w:rsidRPr="00800D92" w:rsidRDefault="000B5021" w:rsidP="00F954A9">
            <w:pPr>
              <w:rPr>
                <w:sz w:val="28"/>
                <w:szCs w:val="28"/>
              </w:rPr>
            </w:pPr>
            <w:r w:rsidRPr="00800D92">
              <w:rPr>
                <w:sz w:val="28"/>
                <w:szCs w:val="28"/>
              </w:rPr>
              <w:t>Turystyka, Sport i Rekreacja</w:t>
            </w:r>
          </w:p>
        </w:tc>
      </w:tr>
      <w:tr w:rsidR="000B5021" w14:paraId="5F5A0C6D" w14:textId="77777777" w:rsidTr="00F954A9">
        <w:tc>
          <w:tcPr>
            <w:tcW w:w="4531" w:type="dxa"/>
          </w:tcPr>
          <w:p w14:paraId="497FCD44" w14:textId="77777777" w:rsidR="000B5021" w:rsidRDefault="000B5021" w:rsidP="00F954A9">
            <w:r w:rsidRPr="00F47A03">
              <w:rPr>
                <w:sz w:val="28"/>
                <w:szCs w:val="28"/>
              </w:rPr>
              <w:t>Cel szczegółowy</w:t>
            </w:r>
          </w:p>
        </w:tc>
        <w:tc>
          <w:tcPr>
            <w:tcW w:w="4531" w:type="dxa"/>
          </w:tcPr>
          <w:p w14:paraId="46F27AB3" w14:textId="77777777" w:rsidR="000B5021" w:rsidRPr="000142AB" w:rsidRDefault="000B5021" w:rsidP="00F954A9">
            <w:pPr>
              <w:rPr>
                <w:sz w:val="28"/>
                <w:szCs w:val="28"/>
              </w:rPr>
            </w:pPr>
            <w:r w:rsidRPr="000142AB">
              <w:rPr>
                <w:sz w:val="28"/>
                <w:szCs w:val="28"/>
              </w:rPr>
              <w:t xml:space="preserve">Przygotowanie gminnego planu strategicznego w zakresie turystyki i sportu </w:t>
            </w:r>
          </w:p>
        </w:tc>
      </w:tr>
      <w:tr w:rsidR="000B5021" w14:paraId="78D0F9BA" w14:textId="77777777" w:rsidTr="00F954A9">
        <w:tc>
          <w:tcPr>
            <w:tcW w:w="4531" w:type="dxa"/>
          </w:tcPr>
          <w:p w14:paraId="1C9BA4EA" w14:textId="77777777" w:rsidR="000B5021" w:rsidRDefault="000B5021" w:rsidP="00F954A9">
            <w:r w:rsidRPr="00F47A03">
              <w:rPr>
                <w:sz w:val="28"/>
                <w:szCs w:val="28"/>
              </w:rPr>
              <w:t>Zadanie</w:t>
            </w:r>
          </w:p>
        </w:tc>
        <w:tc>
          <w:tcPr>
            <w:tcW w:w="4531" w:type="dxa"/>
          </w:tcPr>
          <w:p w14:paraId="1A126D64" w14:textId="77777777" w:rsidR="000B5021" w:rsidRPr="00800D92" w:rsidRDefault="000B5021" w:rsidP="00F954A9">
            <w:pPr>
              <w:pStyle w:val="1PKT"/>
              <w:numPr>
                <w:ilvl w:val="0"/>
                <w:numId w:val="0"/>
              </w:num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Opracowanie, </w:t>
            </w:r>
            <w:r w:rsidRPr="00800D92">
              <w:rPr>
                <w:sz w:val="28"/>
                <w:szCs w:val="28"/>
              </w:rPr>
              <w:t>przyjęcie</w:t>
            </w:r>
            <w:r>
              <w:rPr>
                <w:sz w:val="28"/>
                <w:szCs w:val="28"/>
              </w:rPr>
              <w:t xml:space="preserve"> i wdrażanie</w:t>
            </w:r>
            <w:r w:rsidRPr="00800D92">
              <w:rPr>
                <w:sz w:val="28"/>
                <w:szCs w:val="28"/>
              </w:rPr>
              <w:t xml:space="preserve"> Strategii Turystyki i Sportu    </w:t>
            </w:r>
          </w:p>
          <w:p w14:paraId="4FFB5AA3" w14:textId="77777777" w:rsidR="000B5021" w:rsidRDefault="000B5021" w:rsidP="00F954A9"/>
        </w:tc>
      </w:tr>
      <w:tr w:rsidR="000B5021" w14:paraId="0110BA93" w14:textId="77777777" w:rsidTr="00F954A9">
        <w:tc>
          <w:tcPr>
            <w:tcW w:w="4531" w:type="dxa"/>
          </w:tcPr>
          <w:p w14:paraId="04093E99" w14:textId="77777777" w:rsidR="000B5021" w:rsidRDefault="000B5021" w:rsidP="00F954A9">
            <w:r w:rsidRPr="00F47A03">
              <w:rPr>
                <w:sz w:val="28"/>
                <w:szCs w:val="28"/>
              </w:rPr>
              <w:t>Termin realizacji</w:t>
            </w:r>
          </w:p>
        </w:tc>
        <w:tc>
          <w:tcPr>
            <w:tcW w:w="4531" w:type="dxa"/>
          </w:tcPr>
          <w:p w14:paraId="71B327F4" w14:textId="77777777" w:rsidR="000B5021" w:rsidRPr="000142AB" w:rsidRDefault="000B5021" w:rsidP="00F954A9">
            <w:pPr>
              <w:rPr>
                <w:sz w:val="28"/>
                <w:szCs w:val="28"/>
              </w:rPr>
            </w:pPr>
            <w:r w:rsidRPr="000142AB">
              <w:rPr>
                <w:sz w:val="28"/>
                <w:szCs w:val="28"/>
              </w:rPr>
              <w:t>2019-2023</w:t>
            </w:r>
          </w:p>
        </w:tc>
      </w:tr>
      <w:tr w:rsidR="000B5021" w14:paraId="05C532B2" w14:textId="77777777" w:rsidTr="00F954A9">
        <w:tc>
          <w:tcPr>
            <w:tcW w:w="4531" w:type="dxa"/>
          </w:tcPr>
          <w:p w14:paraId="79D2417C" w14:textId="77777777" w:rsidR="000B5021" w:rsidRDefault="000B5021" w:rsidP="00F954A9">
            <w:r w:rsidRPr="00F47A03">
              <w:rPr>
                <w:sz w:val="28"/>
                <w:szCs w:val="28"/>
              </w:rPr>
              <w:t>Jednostka koordynująca</w:t>
            </w:r>
          </w:p>
        </w:tc>
        <w:tc>
          <w:tcPr>
            <w:tcW w:w="4531" w:type="dxa"/>
          </w:tcPr>
          <w:p w14:paraId="12273912" w14:textId="77777777" w:rsidR="000B5021" w:rsidRPr="000142AB" w:rsidRDefault="000B5021" w:rsidP="00F954A9">
            <w:pPr>
              <w:rPr>
                <w:sz w:val="28"/>
                <w:szCs w:val="28"/>
              </w:rPr>
            </w:pPr>
            <w:r w:rsidRPr="000142AB">
              <w:rPr>
                <w:sz w:val="28"/>
                <w:szCs w:val="28"/>
              </w:rPr>
              <w:t>Urząd Miasta w Lubawce</w:t>
            </w:r>
          </w:p>
        </w:tc>
      </w:tr>
      <w:tr w:rsidR="000B5021" w14:paraId="76A0E2D3" w14:textId="77777777" w:rsidTr="00F954A9">
        <w:tc>
          <w:tcPr>
            <w:tcW w:w="4531" w:type="dxa"/>
          </w:tcPr>
          <w:p w14:paraId="79369141" w14:textId="77777777" w:rsidR="000B5021" w:rsidRDefault="000B5021" w:rsidP="00F954A9">
            <w:r w:rsidRPr="00F47A03">
              <w:rPr>
                <w:sz w:val="28"/>
                <w:szCs w:val="28"/>
              </w:rPr>
              <w:t>Źródła finansowania</w:t>
            </w:r>
          </w:p>
        </w:tc>
        <w:tc>
          <w:tcPr>
            <w:tcW w:w="4531" w:type="dxa"/>
          </w:tcPr>
          <w:p w14:paraId="3D6F6C77" w14:textId="77777777" w:rsidR="000B5021" w:rsidRPr="000142AB" w:rsidRDefault="000B5021" w:rsidP="00F954A9">
            <w:pPr>
              <w:rPr>
                <w:sz w:val="28"/>
                <w:szCs w:val="28"/>
              </w:rPr>
            </w:pPr>
            <w:r w:rsidRPr="000142AB">
              <w:rPr>
                <w:sz w:val="28"/>
                <w:szCs w:val="28"/>
              </w:rPr>
              <w:t>Budżet Gminy</w:t>
            </w:r>
          </w:p>
        </w:tc>
      </w:tr>
      <w:tr w:rsidR="000B5021" w14:paraId="0C036CA7" w14:textId="77777777" w:rsidTr="00F954A9">
        <w:tc>
          <w:tcPr>
            <w:tcW w:w="4531" w:type="dxa"/>
          </w:tcPr>
          <w:p w14:paraId="152AB171" w14:textId="77777777" w:rsidR="000B5021" w:rsidRDefault="000B5021" w:rsidP="00F954A9">
            <w:r w:rsidRPr="00F47A03">
              <w:rPr>
                <w:sz w:val="28"/>
                <w:szCs w:val="28"/>
              </w:rPr>
              <w:t>Wskaźniki</w:t>
            </w:r>
          </w:p>
        </w:tc>
        <w:tc>
          <w:tcPr>
            <w:tcW w:w="4531" w:type="dxa"/>
          </w:tcPr>
          <w:p w14:paraId="21E5E809" w14:textId="77777777" w:rsidR="000B5021" w:rsidRPr="00B004B4" w:rsidRDefault="000B5021" w:rsidP="00F954A9">
            <w:pPr>
              <w:rPr>
                <w:sz w:val="28"/>
                <w:szCs w:val="28"/>
              </w:rPr>
            </w:pPr>
            <w:r w:rsidRPr="00B004B4">
              <w:rPr>
                <w:sz w:val="28"/>
                <w:szCs w:val="28"/>
              </w:rPr>
              <w:t>Przy</w:t>
            </w:r>
            <w:r>
              <w:rPr>
                <w:sz w:val="28"/>
                <w:szCs w:val="28"/>
              </w:rPr>
              <w:t>gotowanie i zatwierdzenie Strategii oraz coroczne sprawozdania z jej realizacji</w:t>
            </w:r>
          </w:p>
        </w:tc>
      </w:tr>
    </w:tbl>
    <w:p w14:paraId="7A6BEBCD" w14:textId="77777777" w:rsidR="000B5021" w:rsidRDefault="000B5021" w:rsidP="000B5021"/>
    <w:p w14:paraId="19420CF7" w14:textId="77777777" w:rsidR="000B5021" w:rsidRDefault="000B5021" w:rsidP="000B5021"/>
    <w:p w14:paraId="15F80C04" w14:textId="77777777" w:rsidR="000B5021" w:rsidRDefault="000B5021" w:rsidP="000B5021"/>
    <w:p w14:paraId="67F1B657" w14:textId="77777777" w:rsidR="000B5021" w:rsidRDefault="000B5021" w:rsidP="000B5021"/>
    <w:p w14:paraId="3EED0CFC" w14:textId="77777777" w:rsidR="000B5021" w:rsidRDefault="000B5021" w:rsidP="000B5021"/>
    <w:p w14:paraId="2717F02C" w14:textId="77777777" w:rsidR="000B5021" w:rsidRDefault="000B5021" w:rsidP="000B5021"/>
    <w:p w14:paraId="5C658C8B" w14:textId="77777777" w:rsidR="000B5021" w:rsidRDefault="000B5021" w:rsidP="000B5021"/>
    <w:p w14:paraId="3ECD920E" w14:textId="77777777" w:rsidR="000B5021" w:rsidRDefault="000B5021" w:rsidP="000B5021"/>
    <w:p w14:paraId="6F68E997" w14:textId="77777777" w:rsidR="000B5021" w:rsidRDefault="000B5021" w:rsidP="000B50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5021" w14:paraId="49417FEA" w14:textId="77777777" w:rsidTr="00F954A9">
        <w:tc>
          <w:tcPr>
            <w:tcW w:w="4531" w:type="dxa"/>
          </w:tcPr>
          <w:p w14:paraId="26D64323" w14:textId="77777777" w:rsidR="000B5021" w:rsidRDefault="000B5021" w:rsidP="00F954A9">
            <w:r w:rsidRPr="00F47A03">
              <w:rPr>
                <w:sz w:val="28"/>
                <w:szCs w:val="28"/>
              </w:rPr>
              <w:t>Cel priorytetowy</w:t>
            </w:r>
          </w:p>
        </w:tc>
        <w:tc>
          <w:tcPr>
            <w:tcW w:w="4531" w:type="dxa"/>
          </w:tcPr>
          <w:p w14:paraId="04DA642B" w14:textId="77777777" w:rsidR="000B5021" w:rsidRDefault="000B5021" w:rsidP="00F954A9">
            <w:r w:rsidRPr="00800D92">
              <w:rPr>
                <w:sz w:val="28"/>
                <w:szCs w:val="28"/>
              </w:rPr>
              <w:t>Turystyka, Sport i Rekreacja</w:t>
            </w:r>
          </w:p>
        </w:tc>
      </w:tr>
      <w:tr w:rsidR="000B5021" w14:paraId="12CBA38B" w14:textId="77777777" w:rsidTr="00F954A9">
        <w:tc>
          <w:tcPr>
            <w:tcW w:w="4531" w:type="dxa"/>
          </w:tcPr>
          <w:p w14:paraId="70D519FC" w14:textId="77777777" w:rsidR="000B5021" w:rsidRDefault="000B5021" w:rsidP="00F954A9">
            <w:r w:rsidRPr="00F47A03">
              <w:rPr>
                <w:sz w:val="28"/>
                <w:szCs w:val="28"/>
              </w:rPr>
              <w:t>Cel szczegółowy</w:t>
            </w:r>
          </w:p>
        </w:tc>
        <w:tc>
          <w:tcPr>
            <w:tcW w:w="4531" w:type="dxa"/>
          </w:tcPr>
          <w:p w14:paraId="3A52BA8E" w14:textId="77777777" w:rsidR="000B5021" w:rsidRPr="00C61D7C" w:rsidRDefault="000B5021" w:rsidP="00F954A9">
            <w:pPr>
              <w:rPr>
                <w:sz w:val="28"/>
                <w:szCs w:val="28"/>
              </w:rPr>
            </w:pPr>
            <w:r w:rsidRPr="00C61D7C">
              <w:rPr>
                <w:sz w:val="28"/>
                <w:szCs w:val="28"/>
              </w:rPr>
              <w:t>Rozwój promocji turystyki</w:t>
            </w:r>
          </w:p>
        </w:tc>
      </w:tr>
      <w:tr w:rsidR="000B5021" w14:paraId="1BF979BF" w14:textId="77777777" w:rsidTr="00F954A9">
        <w:tc>
          <w:tcPr>
            <w:tcW w:w="4531" w:type="dxa"/>
          </w:tcPr>
          <w:p w14:paraId="294DC9B0" w14:textId="77777777" w:rsidR="000B5021" w:rsidRDefault="000B5021" w:rsidP="00F954A9">
            <w:r w:rsidRPr="00F47A03">
              <w:rPr>
                <w:sz w:val="28"/>
                <w:szCs w:val="28"/>
              </w:rPr>
              <w:t>Zadanie</w:t>
            </w:r>
          </w:p>
        </w:tc>
        <w:tc>
          <w:tcPr>
            <w:tcW w:w="4531" w:type="dxa"/>
          </w:tcPr>
          <w:p w14:paraId="283F35A3" w14:textId="77777777" w:rsidR="000B5021" w:rsidRPr="00C61D7C" w:rsidRDefault="000B5021" w:rsidP="00F954A9">
            <w:pPr>
              <w:rPr>
                <w:sz w:val="28"/>
                <w:szCs w:val="28"/>
              </w:rPr>
            </w:pPr>
            <w:r w:rsidRPr="00C61D7C">
              <w:rPr>
                <w:sz w:val="28"/>
                <w:szCs w:val="28"/>
              </w:rPr>
              <w:t>Uruchomienie Punktów Informacji Turystycznej w Lubawce i Chełmsku Śląskim oraz instalacja tablic, kierunkowskazów dla turystów</w:t>
            </w:r>
          </w:p>
        </w:tc>
      </w:tr>
      <w:tr w:rsidR="000B5021" w14:paraId="29F1FD26" w14:textId="77777777" w:rsidTr="00F954A9">
        <w:tc>
          <w:tcPr>
            <w:tcW w:w="4531" w:type="dxa"/>
          </w:tcPr>
          <w:p w14:paraId="4CC04B75" w14:textId="77777777" w:rsidR="000B5021" w:rsidRDefault="000B5021" w:rsidP="00F954A9">
            <w:r w:rsidRPr="00F47A03">
              <w:rPr>
                <w:sz w:val="28"/>
                <w:szCs w:val="28"/>
              </w:rPr>
              <w:t>Termin realizacji</w:t>
            </w:r>
          </w:p>
        </w:tc>
        <w:tc>
          <w:tcPr>
            <w:tcW w:w="4531" w:type="dxa"/>
          </w:tcPr>
          <w:p w14:paraId="081BB4C1" w14:textId="77777777" w:rsidR="000B5021" w:rsidRPr="00C61D7C" w:rsidRDefault="000B5021" w:rsidP="00F954A9">
            <w:pPr>
              <w:rPr>
                <w:sz w:val="28"/>
                <w:szCs w:val="28"/>
              </w:rPr>
            </w:pPr>
            <w:r w:rsidRPr="00C61D7C">
              <w:rPr>
                <w:sz w:val="28"/>
                <w:szCs w:val="28"/>
              </w:rPr>
              <w:t>2019-2020</w:t>
            </w:r>
          </w:p>
        </w:tc>
      </w:tr>
      <w:tr w:rsidR="000B5021" w14:paraId="2887541D" w14:textId="77777777" w:rsidTr="00F954A9">
        <w:tc>
          <w:tcPr>
            <w:tcW w:w="4531" w:type="dxa"/>
          </w:tcPr>
          <w:p w14:paraId="438954A6" w14:textId="77777777" w:rsidR="000B5021" w:rsidRDefault="000B5021" w:rsidP="00F954A9">
            <w:r w:rsidRPr="00F47A03">
              <w:rPr>
                <w:sz w:val="28"/>
                <w:szCs w:val="28"/>
              </w:rPr>
              <w:t>Jednostka koordynująca</w:t>
            </w:r>
          </w:p>
        </w:tc>
        <w:tc>
          <w:tcPr>
            <w:tcW w:w="4531" w:type="dxa"/>
          </w:tcPr>
          <w:p w14:paraId="068146D7" w14:textId="77777777" w:rsidR="000B5021" w:rsidRPr="00C61D7C" w:rsidRDefault="000B5021" w:rsidP="00F954A9">
            <w:pPr>
              <w:rPr>
                <w:sz w:val="28"/>
                <w:szCs w:val="28"/>
              </w:rPr>
            </w:pPr>
            <w:r w:rsidRPr="00C61D7C">
              <w:rPr>
                <w:sz w:val="28"/>
                <w:szCs w:val="28"/>
              </w:rPr>
              <w:t>Urząd Miasta w Lubawce</w:t>
            </w:r>
          </w:p>
        </w:tc>
      </w:tr>
      <w:tr w:rsidR="000B5021" w14:paraId="3FDA84B5" w14:textId="77777777" w:rsidTr="00F954A9">
        <w:tc>
          <w:tcPr>
            <w:tcW w:w="4531" w:type="dxa"/>
          </w:tcPr>
          <w:p w14:paraId="6AB2A43D" w14:textId="77777777" w:rsidR="000B5021" w:rsidRDefault="000B5021" w:rsidP="00F954A9">
            <w:r w:rsidRPr="00F47A03">
              <w:rPr>
                <w:sz w:val="28"/>
                <w:szCs w:val="28"/>
              </w:rPr>
              <w:t>Źródła finansowania</w:t>
            </w:r>
          </w:p>
        </w:tc>
        <w:tc>
          <w:tcPr>
            <w:tcW w:w="4531" w:type="dxa"/>
          </w:tcPr>
          <w:p w14:paraId="6253B1D8" w14:textId="77777777" w:rsidR="000B5021" w:rsidRPr="00C61D7C" w:rsidRDefault="000B5021" w:rsidP="00F954A9">
            <w:pPr>
              <w:rPr>
                <w:sz w:val="28"/>
                <w:szCs w:val="28"/>
              </w:rPr>
            </w:pPr>
            <w:r w:rsidRPr="00C61D7C">
              <w:rPr>
                <w:sz w:val="28"/>
                <w:szCs w:val="28"/>
              </w:rPr>
              <w:t>Budżet Gminy</w:t>
            </w:r>
          </w:p>
        </w:tc>
      </w:tr>
      <w:tr w:rsidR="000B5021" w14:paraId="47520C85" w14:textId="77777777" w:rsidTr="00F954A9">
        <w:tc>
          <w:tcPr>
            <w:tcW w:w="4531" w:type="dxa"/>
          </w:tcPr>
          <w:p w14:paraId="3D21FA68" w14:textId="77777777" w:rsidR="000B5021" w:rsidRDefault="000B5021" w:rsidP="00F954A9">
            <w:r w:rsidRPr="00F47A03">
              <w:rPr>
                <w:sz w:val="28"/>
                <w:szCs w:val="28"/>
              </w:rPr>
              <w:t>Wskaźniki</w:t>
            </w:r>
          </w:p>
        </w:tc>
        <w:tc>
          <w:tcPr>
            <w:tcW w:w="4531" w:type="dxa"/>
          </w:tcPr>
          <w:p w14:paraId="5B903BC6" w14:textId="77777777" w:rsidR="000B5021" w:rsidRPr="00C61D7C" w:rsidRDefault="000B5021" w:rsidP="00F954A9">
            <w:pPr>
              <w:rPr>
                <w:sz w:val="28"/>
                <w:szCs w:val="28"/>
              </w:rPr>
            </w:pPr>
            <w:r w:rsidRPr="00C61D7C">
              <w:rPr>
                <w:sz w:val="28"/>
                <w:szCs w:val="28"/>
              </w:rPr>
              <w:t>Ilość instalacji tablic, kierunkowskazów oraz ilość udzielonych informacji turystom w punktach informacji turystycznej</w:t>
            </w:r>
          </w:p>
        </w:tc>
      </w:tr>
    </w:tbl>
    <w:p w14:paraId="31B7323E" w14:textId="77777777" w:rsidR="000B5021" w:rsidRDefault="000B5021" w:rsidP="000B5021"/>
    <w:p w14:paraId="5C0F4BE3" w14:textId="77777777" w:rsidR="000B5021" w:rsidRDefault="000B5021" w:rsidP="000B5021"/>
    <w:p w14:paraId="51DF3BB9" w14:textId="77777777" w:rsidR="000B5021" w:rsidRDefault="000B5021" w:rsidP="000B5021"/>
    <w:p w14:paraId="7C031680" w14:textId="77777777" w:rsidR="000B5021" w:rsidRDefault="000B5021" w:rsidP="000B50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5021" w14:paraId="601E0D0F" w14:textId="77777777" w:rsidTr="00F954A9">
        <w:tc>
          <w:tcPr>
            <w:tcW w:w="4531" w:type="dxa"/>
          </w:tcPr>
          <w:p w14:paraId="1D8314BA" w14:textId="77777777" w:rsidR="000B5021" w:rsidRDefault="000B5021" w:rsidP="00F954A9">
            <w:r w:rsidRPr="00F47A03">
              <w:rPr>
                <w:sz w:val="28"/>
                <w:szCs w:val="28"/>
              </w:rPr>
              <w:t>Cel priorytetowy</w:t>
            </w:r>
          </w:p>
        </w:tc>
        <w:tc>
          <w:tcPr>
            <w:tcW w:w="4531" w:type="dxa"/>
          </w:tcPr>
          <w:p w14:paraId="48BEF085" w14:textId="77777777" w:rsidR="000B5021" w:rsidRDefault="000B5021" w:rsidP="00F954A9">
            <w:r w:rsidRPr="00800D92">
              <w:rPr>
                <w:sz w:val="28"/>
                <w:szCs w:val="28"/>
              </w:rPr>
              <w:t>Turystyka, Sport i Rekreacja</w:t>
            </w:r>
          </w:p>
        </w:tc>
      </w:tr>
      <w:tr w:rsidR="000B5021" w14:paraId="21C5BCF5" w14:textId="77777777" w:rsidTr="00F954A9">
        <w:tc>
          <w:tcPr>
            <w:tcW w:w="4531" w:type="dxa"/>
          </w:tcPr>
          <w:p w14:paraId="7BE7E41E" w14:textId="77777777" w:rsidR="000B5021" w:rsidRDefault="000B5021" w:rsidP="00F954A9">
            <w:r w:rsidRPr="00F47A03">
              <w:rPr>
                <w:sz w:val="28"/>
                <w:szCs w:val="28"/>
              </w:rPr>
              <w:t>Cel szczegółowy</w:t>
            </w:r>
          </w:p>
        </w:tc>
        <w:tc>
          <w:tcPr>
            <w:tcW w:w="4531" w:type="dxa"/>
          </w:tcPr>
          <w:p w14:paraId="0A2753C7" w14:textId="77777777" w:rsidR="000B5021" w:rsidRPr="00FC7DC8" w:rsidRDefault="000B5021" w:rsidP="00F954A9">
            <w:pPr>
              <w:rPr>
                <w:sz w:val="28"/>
                <w:szCs w:val="28"/>
              </w:rPr>
            </w:pPr>
            <w:r w:rsidRPr="00FC7DC8">
              <w:rPr>
                <w:sz w:val="28"/>
                <w:szCs w:val="28"/>
              </w:rPr>
              <w:t>Przygotowanie projektów i pozyskiwanie środków zewnętrznych na inwestycje w zakresie turystyki, sportu i rekreacji</w:t>
            </w:r>
          </w:p>
        </w:tc>
      </w:tr>
      <w:tr w:rsidR="000B5021" w14:paraId="460F563C" w14:textId="77777777" w:rsidTr="00F954A9">
        <w:tc>
          <w:tcPr>
            <w:tcW w:w="4531" w:type="dxa"/>
          </w:tcPr>
          <w:p w14:paraId="39EEB74E" w14:textId="77777777" w:rsidR="000B5021" w:rsidRDefault="000B5021" w:rsidP="00F954A9">
            <w:r w:rsidRPr="00F47A03">
              <w:rPr>
                <w:sz w:val="28"/>
                <w:szCs w:val="28"/>
              </w:rPr>
              <w:t>Zadanie</w:t>
            </w:r>
          </w:p>
        </w:tc>
        <w:tc>
          <w:tcPr>
            <w:tcW w:w="4531" w:type="dxa"/>
          </w:tcPr>
          <w:p w14:paraId="15FAFCF0" w14:textId="77777777" w:rsidR="000B5021" w:rsidRPr="00FC7DC8" w:rsidRDefault="000B5021" w:rsidP="00F954A9">
            <w:pPr>
              <w:pStyle w:val="1PKT"/>
              <w:numPr>
                <w:ilvl w:val="0"/>
                <w:numId w:val="0"/>
              </w:numPr>
              <w:ind w:left="360"/>
              <w:rPr>
                <w:sz w:val="28"/>
                <w:szCs w:val="28"/>
              </w:rPr>
            </w:pPr>
            <w:r w:rsidRPr="00FC7DC8">
              <w:rPr>
                <w:sz w:val="28"/>
                <w:szCs w:val="28"/>
              </w:rPr>
              <w:t>Wdrożenie projektu utworzenia ścieżek, przystani oraz plaży nad zalewem Bukówka</w:t>
            </w:r>
          </w:p>
          <w:p w14:paraId="58C62F3F" w14:textId="77777777" w:rsidR="000B5021" w:rsidRPr="00FC7DC8" w:rsidRDefault="000B5021" w:rsidP="00F954A9">
            <w:pPr>
              <w:rPr>
                <w:sz w:val="28"/>
                <w:szCs w:val="28"/>
              </w:rPr>
            </w:pPr>
          </w:p>
        </w:tc>
      </w:tr>
      <w:tr w:rsidR="000B5021" w14:paraId="64320BF4" w14:textId="77777777" w:rsidTr="00F954A9">
        <w:tc>
          <w:tcPr>
            <w:tcW w:w="4531" w:type="dxa"/>
          </w:tcPr>
          <w:p w14:paraId="556C072C" w14:textId="77777777" w:rsidR="000B5021" w:rsidRDefault="000B5021" w:rsidP="00F954A9">
            <w:r w:rsidRPr="00F47A03">
              <w:rPr>
                <w:sz w:val="28"/>
                <w:szCs w:val="28"/>
              </w:rPr>
              <w:t>Termin realizacji</w:t>
            </w:r>
          </w:p>
        </w:tc>
        <w:tc>
          <w:tcPr>
            <w:tcW w:w="4531" w:type="dxa"/>
          </w:tcPr>
          <w:p w14:paraId="2C5C18D9" w14:textId="77777777" w:rsidR="000B5021" w:rsidRPr="00FC7DC8" w:rsidRDefault="000B5021" w:rsidP="00F954A9">
            <w:pPr>
              <w:rPr>
                <w:sz w:val="28"/>
                <w:szCs w:val="28"/>
              </w:rPr>
            </w:pPr>
            <w:r w:rsidRPr="00FC7DC8">
              <w:rPr>
                <w:sz w:val="28"/>
                <w:szCs w:val="28"/>
              </w:rPr>
              <w:t>2021-2023</w:t>
            </w:r>
          </w:p>
        </w:tc>
      </w:tr>
      <w:tr w:rsidR="000B5021" w14:paraId="5501401D" w14:textId="77777777" w:rsidTr="00F954A9">
        <w:tc>
          <w:tcPr>
            <w:tcW w:w="4531" w:type="dxa"/>
          </w:tcPr>
          <w:p w14:paraId="6F0188A6" w14:textId="77777777" w:rsidR="000B5021" w:rsidRDefault="000B5021" w:rsidP="00F954A9">
            <w:r w:rsidRPr="00F47A03">
              <w:rPr>
                <w:sz w:val="28"/>
                <w:szCs w:val="28"/>
              </w:rPr>
              <w:t>Jednostka koordynująca</w:t>
            </w:r>
          </w:p>
        </w:tc>
        <w:tc>
          <w:tcPr>
            <w:tcW w:w="4531" w:type="dxa"/>
          </w:tcPr>
          <w:p w14:paraId="28E42F8F" w14:textId="77777777" w:rsidR="000B5021" w:rsidRPr="00FC7DC8" w:rsidRDefault="000B5021" w:rsidP="00F954A9">
            <w:pPr>
              <w:rPr>
                <w:sz w:val="28"/>
                <w:szCs w:val="28"/>
              </w:rPr>
            </w:pPr>
            <w:r w:rsidRPr="00FC7DC8">
              <w:rPr>
                <w:sz w:val="28"/>
                <w:szCs w:val="28"/>
              </w:rPr>
              <w:t>Urząd Miasta w Lubawce</w:t>
            </w:r>
          </w:p>
        </w:tc>
      </w:tr>
      <w:tr w:rsidR="000B5021" w14:paraId="4480495C" w14:textId="77777777" w:rsidTr="00F954A9">
        <w:tc>
          <w:tcPr>
            <w:tcW w:w="4531" w:type="dxa"/>
          </w:tcPr>
          <w:p w14:paraId="2C057719" w14:textId="77777777" w:rsidR="000B5021" w:rsidRDefault="000B5021" w:rsidP="00F954A9">
            <w:r w:rsidRPr="00F47A03">
              <w:rPr>
                <w:sz w:val="28"/>
                <w:szCs w:val="28"/>
              </w:rPr>
              <w:t>Źródła finansowania</w:t>
            </w:r>
          </w:p>
        </w:tc>
        <w:tc>
          <w:tcPr>
            <w:tcW w:w="4531" w:type="dxa"/>
          </w:tcPr>
          <w:p w14:paraId="68B6B666" w14:textId="77777777" w:rsidR="000B5021" w:rsidRPr="00FC7DC8" w:rsidRDefault="000B5021" w:rsidP="00F954A9">
            <w:pPr>
              <w:rPr>
                <w:sz w:val="28"/>
                <w:szCs w:val="28"/>
              </w:rPr>
            </w:pPr>
            <w:r w:rsidRPr="00FC7DC8">
              <w:rPr>
                <w:sz w:val="28"/>
                <w:szCs w:val="28"/>
              </w:rPr>
              <w:t>Budżet Gminy i środki zewnętrzne</w:t>
            </w:r>
          </w:p>
        </w:tc>
      </w:tr>
      <w:tr w:rsidR="000B5021" w14:paraId="0CCFCEFD" w14:textId="77777777" w:rsidTr="00F954A9">
        <w:tc>
          <w:tcPr>
            <w:tcW w:w="4531" w:type="dxa"/>
          </w:tcPr>
          <w:p w14:paraId="088B3441" w14:textId="77777777" w:rsidR="000B5021" w:rsidRDefault="000B5021" w:rsidP="00F954A9">
            <w:r w:rsidRPr="00F47A03">
              <w:rPr>
                <w:sz w:val="28"/>
                <w:szCs w:val="28"/>
              </w:rPr>
              <w:t>Wskaźniki</w:t>
            </w:r>
          </w:p>
        </w:tc>
        <w:tc>
          <w:tcPr>
            <w:tcW w:w="4531" w:type="dxa"/>
          </w:tcPr>
          <w:p w14:paraId="5F604F51" w14:textId="77777777" w:rsidR="000B5021" w:rsidRPr="001E6DEB" w:rsidRDefault="000B5021" w:rsidP="00F954A9">
            <w:pPr>
              <w:rPr>
                <w:sz w:val="28"/>
                <w:szCs w:val="28"/>
              </w:rPr>
            </w:pPr>
            <w:r w:rsidRPr="001E6DEB">
              <w:rPr>
                <w:sz w:val="28"/>
                <w:szCs w:val="28"/>
              </w:rPr>
              <w:t>Liczba osób korzystających z nowej infrastruktury</w:t>
            </w:r>
          </w:p>
        </w:tc>
      </w:tr>
    </w:tbl>
    <w:p w14:paraId="1B447D5B" w14:textId="77777777" w:rsidR="000B5021" w:rsidRDefault="000B5021" w:rsidP="000B5021"/>
    <w:p w14:paraId="2D89BD70" w14:textId="77777777" w:rsidR="000B5021" w:rsidRDefault="000B5021" w:rsidP="000B5021"/>
    <w:p w14:paraId="18354011" w14:textId="77777777" w:rsidR="000B5021" w:rsidRDefault="000B5021" w:rsidP="000B5021"/>
    <w:p w14:paraId="4DE77F80" w14:textId="77777777" w:rsidR="000B5021" w:rsidRDefault="000B5021" w:rsidP="000B5021"/>
    <w:p w14:paraId="45133B99" w14:textId="77777777" w:rsidR="000B5021" w:rsidRDefault="000B5021" w:rsidP="000B50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5021" w14:paraId="41CE084D" w14:textId="77777777" w:rsidTr="00F954A9">
        <w:tc>
          <w:tcPr>
            <w:tcW w:w="4531" w:type="dxa"/>
          </w:tcPr>
          <w:p w14:paraId="0DE23E38" w14:textId="77777777" w:rsidR="000B5021" w:rsidRDefault="000B5021" w:rsidP="00F954A9">
            <w:r w:rsidRPr="00F47A03">
              <w:rPr>
                <w:sz w:val="28"/>
                <w:szCs w:val="28"/>
              </w:rPr>
              <w:t>Cel priorytetowy</w:t>
            </w:r>
          </w:p>
        </w:tc>
        <w:tc>
          <w:tcPr>
            <w:tcW w:w="4531" w:type="dxa"/>
          </w:tcPr>
          <w:p w14:paraId="3B799175" w14:textId="77777777" w:rsidR="000B5021" w:rsidRDefault="000B5021" w:rsidP="00F954A9">
            <w:r w:rsidRPr="00800D92">
              <w:rPr>
                <w:sz w:val="28"/>
                <w:szCs w:val="28"/>
              </w:rPr>
              <w:t>Turystyka, Sport i Rekreacja</w:t>
            </w:r>
          </w:p>
        </w:tc>
      </w:tr>
      <w:tr w:rsidR="000B5021" w14:paraId="2AB2D543" w14:textId="77777777" w:rsidTr="00F954A9">
        <w:tc>
          <w:tcPr>
            <w:tcW w:w="4531" w:type="dxa"/>
          </w:tcPr>
          <w:p w14:paraId="182140CD" w14:textId="77777777" w:rsidR="000B5021" w:rsidRDefault="000B5021" w:rsidP="00F954A9">
            <w:r w:rsidRPr="00F47A03">
              <w:rPr>
                <w:sz w:val="28"/>
                <w:szCs w:val="28"/>
              </w:rPr>
              <w:t>Cel szczegółowy</w:t>
            </w:r>
          </w:p>
        </w:tc>
        <w:tc>
          <w:tcPr>
            <w:tcW w:w="4531" w:type="dxa"/>
          </w:tcPr>
          <w:p w14:paraId="4EBFAF3F" w14:textId="77777777" w:rsidR="000B5021" w:rsidRPr="00FC7DC8" w:rsidRDefault="000B5021" w:rsidP="00F954A9">
            <w:pPr>
              <w:rPr>
                <w:sz w:val="28"/>
                <w:szCs w:val="28"/>
              </w:rPr>
            </w:pPr>
            <w:r w:rsidRPr="00FC7DC8">
              <w:rPr>
                <w:sz w:val="28"/>
                <w:szCs w:val="28"/>
              </w:rPr>
              <w:t>Przygotowanie projektów i pozyskiwanie środków zewnętrznych na inwestycje w zakresie turystyki, sportu i rekreacji</w:t>
            </w:r>
          </w:p>
        </w:tc>
      </w:tr>
      <w:tr w:rsidR="000B5021" w14:paraId="0AD218DB" w14:textId="77777777" w:rsidTr="00F954A9">
        <w:tc>
          <w:tcPr>
            <w:tcW w:w="4531" w:type="dxa"/>
          </w:tcPr>
          <w:p w14:paraId="29AC28DC" w14:textId="77777777" w:rsidR="000B5021" w:rsidRDefault="000B5021" w:rsidP="00F954A9">
            <w:r w:rsidRPr="00F47A03">
              <w:rPr>
                <w:sz w:val="28"/>
                <w:szCs w:val="28"/>
              </w:rPr>
              <w:t>Zadanie</w:t>
            </w:r>
          </w:p>
        </w:tc>
        <w:tc>
          <w:tcPr>
            <w:tcW w:w="4531" w:type="dxa"/>
          </w:tcPr>
          <w:p w14:paraId="4CA83844" w14:textId="77777777" w:rsidR="000B5021" w:rsidRPr="00AA6229" w:rsidRDefault="000B5021" w:rsidP="00F954A9">
            <w:pPr>
              <w:pStyle w:val="1PKT"/>
              <w:numPr>
                <w:ilvl w:val="0"/>
                <w:numId w:val="0"/>
              </w:numPr>
              <w:ind w:left="360"/>
              <w:rPr>
                <w:sz w:val="28"/>
                <w:szCs w:val="28"/>
              </w:rPr>
            </w:pPr>
            <w:r w:rsidRPr="00AA6229">
              <w:rPr>
                <w:sz w:val="28"/>
                <w:szCs w:val="28"/>
              </w:rPr>
              <w:t xml:space="preserve">Wdrożenie projektu budowy kompleksu </w:t>
            </w:r>
            <w:r>
              <w:rPr>
                <w:sz w:val="28"/>
                <w:szCs w:val="28"/>
              </w:rPr>
              <w:t xml:space="preserve">sportowego </w:t>
            </w:r>
            <w:r w:rsidRPr="00AA6229">
              <w:rPr>
                <w:sz w:val="28"/>
                <w:szCs w:val="28"/>
              </w:rPr>
              <w:t>przy</w:t>
            </w:r>
            <w:r>
              <w:rPr>
                <w:sz w:val="28"/>
                <w:szCs w:val="28"/>
              </w:rPr>
              <w:t xml:space="preserve"> s</w:t>
            </w:r>
            <w:r w:rsidRPr="00AA6229">
              <w:rPr>
                <w:sz w:val="28"/>
                <w:szCs w:val="28"/>
              </w:rPr>
              <w:t xml:space="preserve">koczni  </w:t>
            </w:r>
            <w:r>
              <w:rPr>
                <w:sz w:val="28"/>
                <w:szCs w:val="28"/>
              </w:rPr>
              <w:t>narciarskiej</w:t>
            </w:r>
          </w:p>
          <w:p w14:paraId="6C837951" w14:textId="77777777" w:rsidR="000B5021" w:rsidRDefault="000B5021" w:rsidP="00F954A9"/>
        </w:tc>
      </w:tr>
      <w:tr w:rsidR="000B5021" w14:paraId="6EAA4322" w14:textId="77777777" w:rsidTr="00F954A9">
        <w:tc>
          <w:tcPr>
            <w:tcW w:w="4531" w:type="dxa"/>
          </w:tcPr>
          <w:p w14:paraId="391049EC" w14:textId="77777777" w:rsidR="000B5021" w:rsidRDefault="000B5021" w:rsidP="00F954A9">
            <w:r w:rsidRPr="00F47A03">
              <w:rPr>
                <w:sz w:val="28"/>
                <w:szCs w:val="28"/>
              </w:rPr>
              <w:t>Termin realizacji</w:t>
            </w:r>
          </w:p>
        </w:tc>
        <w:tc>
          <w:tcPr>
            <w:tcW w:w="4531" w:type="dxa"/>
          </w:tcPr>
          <w:p w14:paraId="40F0BDB3" w14:textId="77777777" w:rsidR="000B5021" w:rsidRPr="00FC7DC8" w:rsidRDefault="000B5021" w:rsidP="00F954A9">
            <w:pPr>
              <w:rPr>
                <w:sz w:val="28"/>
                <w:szCs w:val="28"/>
              </w:rPr>
            </w:pPr>
            <w:r w:rsidRPr="00FC7DC8">
              <w:rPr>
                <w:sz w:val="28"/>
                <w:szCs w:val="28"/>
              </w:rPr>
              <w:t>2021-2023</w:t>
            </w:r>
          </w:p>
        </w:tc>
      </w:tr>
      <w:tr w:rsidR="000B5021" w14:paraId="080A0640" w14:textId="77777777" w:rsidTr="00F954A9">
        <w:tc>
          <w:tcPr>
            <w:tcW w:w="4531" w:type="dxa"/>
          </w:tcPr>
          <w:p w14:paraId="14DE57A8" w14:textId="77777777" w:rsidR="000B5021" w:rsidRDefault="000B5021" w:rsidP="00F954A9">
            <w:r w:rsidRPr="00F47A03">
              <w:rPr>
                <w:sz w:val="28"/>
                <w:szCs w:val="28"/>
              </w:rPr>
              <w:t>Jednostka koordynująca</w:t>
            </w:r>
          </w:p>
        </w:tc>
        <w:tc>
          <w:tcPr>
            <w:tcW w:w="4531" w:type="dxa"/>
          </w:tcPr>
          <w:p w14:paraId="30D57584" w14:textId="77777777" w:rsidR="000B5021" w:rsidRPr="00FC7DC8" w:rsidRDefault="000B5021" w:rsidP="00F954A9">
            <w:pPr>
              <w:rPr>
                <w:sz w:val="28"/>
                <w:szCs w:val="28"/>
              </w:rPr>
            </w:pPr>
            <w:r w:rsidRPr="00FC7DC8">
              <w:rPr>
                <w:sz w:val="28"/>
                <w:szCs w:val="28"/>
              </w:rPr>
              <w:t>Urząd Miasta w Lubawce</w:t>
            </w:r>
          </w:p>
        </w:tc>
      </w:tr>
      <w:tr w:rsidR="000B5021" w14:paraId="324C2450" w14:textId="77777777" w:rsidTr="00F954A9">
        <w:tc>
          <w:tcPr>
            <w:tcW w:w="4531" w:type="dxa"/>
          </w:tcPr>
          <w:p w14:paraId="039E68B2" w14:textId="77777777" w:rsidR="000B5021" w:rsidRDefault="000B5021" w:rsidP="00F954A9">
            <w:r w:rsidRPr="00F47A03">
              <w:rPr>
                <w:sz w:val="28"/>
                <w:szCs w:val="28"/>
              </w:rPr>
              <w:t>Źródła finansowania</w:t>
            </w:r>
          </w:p>
        </w:tc>
        <w:tc>
          <w:tcPr>
            <w:tcW w:w="4531" w:type="dxa"/>
          </w:tcPr>
          <w:p w14:paraId="6F2324EA" w14:textId="77777777" w:rsidR="000B5021" w:rsidRPr="00FC7DC8" w:rsidRDefault="000B5021" w:rsidP="00F954A9">
            <w:pPr>
              <w:rPr>
                <w:sz w:val="28"/>
                <w:szCs w:val="28"/>
              </w:rPr>
            </w:pPr>
            <w:r w:rsidRPr="00FC7DC8">
              <w:rPr>
                <w:sz w:val="28"/>
                <w:szCs w:val="28"/>
              </w:rPr>
              <w:t>Budżet Gminy i środki zewnętrzne</w:t>
            </w:r>
          </w:p>
        </w:tc>
      </w:tr>
      <w:tr w:rsidR="000B5021" w14:paraId="48F0CD1D" w14:textId="77777777" w:rsidTr="00F954A9">
        <w:tc>
          <w:tcPr>
            <w:tcW w:w="4531" w:type="dxa"/>
          </w:tcPr>
          <w:p w14:paraId="2E19DBEB" w14:textId="77777777" w:rsidR="000B5021" w:rsidRDefault="000B5021" w:rsidP="00F954A9">
            <w:r w:rsidRPr="00F47A03">
              <w:rPr>
                <w:sz w:val="28"/>
                <w:szCs w:val="28"/>
              </w:rPr>
              <w:t>Wskaźniki</w:t>
            </w:r>
          </w:p>
        </w:tc>
        <w:tc>
          <w:tcPr>
            <w:tcW w:w="4531" w:type="dxa"/>
          </w:tcPr>
          <w:p w14:paraId="31168B75" w14:textId="77777777" w:rsidR="000B5021" w:rsidRPr="001E6DEB" w:rsidRDefault="000B5021" w:rsidP="00F954A9">
            <w:pPr>
              <w:rPr>
                <w:sz w:val="28"/>
                <w:szCs w:val="28"/>
              </w:rPr>
            </w:pPr>
            <w:r w:rsidRPr="001E6DEB">
              <w:rPr>
                <w:sz w:val="28"/>
                <w:szCs w:val="28"/>
              </w:rPr>
              <w:t>Liczba osób korzystających z nowej infrastruktury</w:t>
            </w:r>
          </w:p>
        </w:tc>
      </w:tr>
    </w:tbl>
    <w:p w14:paraId="58F9A18F" w14:textId="77777777" w:rsidR="000B5021" w:rsidRDefault="000B5021" w:rsidP="000B5021"/>
    <w:p w14:paraId="7BB7C47C" w14:textId="77777777" w:rsidR="000B5021" w:rsidRDefault="000B5021" w:rsidP="000B5021"/>
    <w:p w14:paraId="53F9CB92" w14:textId="77777777" w:rsidR="000B5021" w:rsidRDefault="000B5021" w:rsidP="000B50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5021" w14:paraId="41D2B3EB" w14:textId="77777777" w:rsidTr="00F954A9">
        <w:tc>
          <w:tcPr>
            <w:tcW w:w="4531" w:type="dxa"/>
          </w:tcPr>
          <w:p w14:paraId="31038A10" w14:textId="77777777" w:rsidR="000B5021" w:rsidRDefault="000B5021" w:rsidP="00F954A9">
            <w:r w:rsidRPr="00F47A03">
              <w:rPr>
                <w:sz w:val="28"/>
                <w:szCs w:val="28"/>
              </w:rPr>
              <w:t>Cel priorytetowy</w:t>
            </w:r>
          </w:p>
        </w:tc>
        <w:tc>
          <w:tcPr>
            <w:tcW w:w="4531" w:type="dxa"/>
          </w:tcPr>
          <w:p w14:paraId="6FD46279" w14:textId="77777777" w:rsidR="000B5021" w:rsidRDefault="000B5021" w:rsidP="00F954A9">
            <w:r w:rsidRPr="00800D92">
              <w:rPr>
                <w:sz w:val="28"/>
                <w:szCs w:val="28"/>
              </w:rPr>
              <w:t>Turystyka, Sport i Rekreacja</w:t>
            </w:r>
          </w:p>
        </w:tc>
      </w:tr>
      <w:tr w:rsidR="000B5021" w14:paraId="4791E3FD" w14:textId="77777777" w:rsidTr="00F954A9">
        <w:tc>
          <w:tcPr>
            <w:tcW w:w="4531" w:type="dxa"/>
          </w:tcPr>
          <w:p w14:paraId="4B4D10DE" w14:textId="77777777" w:rsidR="000B5021" w:rsidRDefault="000B5021" w:rsidP="00F954A9">
            <w:r w:rsidRPr="00F47A03">
              <w:rPr>
                <w:sz w:val="28"/>
                <w:szCs w:val="28"/>
              </w:rPr>
              <w:t>Cel szczegółowy</w:t>
            </w:r>
          </w:p>
        </w:tc>
        <w:tc>
          <w:tcPr>
            <w:tcW w:w="4531" w:type="dxa"/>
          </w:tcPr>
          <w:p w14:paraId="668CEDF6" w14:textId="77777777" w:rsidR="000B5021" w:rsidRPr="00C61D7C" w:rsidRDefault="000B5021" w:rsidP="00F954A9">
            <w:pPr>
              <w:rPr>
                <w:sz w:val="28"/>
                <w:szCs w:val="28"/>
              </w:rPr>
            </w:pPr>
            <w:r w:rsidRPr="00C61D7C">
              <w:rPr>
                <w:sz w:val="28"/>
                <w:szCs w:val="28"/>
              </w:rPr>
              <w:t>Rozwój promocji turystyki</w:t>
            </w:r>
          </w:p>
        </w:tc>
      </w:tr>
      <w:tr w:rsidR="000B5021" w14:paraId="2822B662" w14:textId="77777777" w:rsidTr="00F954A9">
        <w:tc>
          <w:tcPr>
            <w:tcW w:w="4531" w:type="dxa"/>
          </w:tcPr>
          <w:p w14:paraId="42E430C9" w14:textId="77777777" w:rsidR="000B5021" w:rsidRDefault="000B5021" w:rsidP="00F954A9">
            <w:r w:rsidRPr="00F47A03">
              <w:rPr>
                <w:sz w:val="28"/>
                <w:szCs w:val="28"/>
              </w:rPr>
              <w:t>Zadanie</w:t>
            </w:r>
          </w:p>
        </w:tc>
        <w:tc>
          <w:tcPr>
            <w:tcW w:w="4531" w:type="dxa"/>
          </w:tcPr>
          <w:p w14:paraId="47305A9F" w14:textId="77777777" w:rsidR="000B5021" w:rsidRPr="001F658C" w:rsidRDefault="000B5021" w:rsidP="00F954A9">
            <w:pPr>
              <w:pStyle w:val="1PKT"/>
              <w:numPr>
                <w:ilvl w:val="0"/>
                <w:numId w:val="0"/>
              </w:numPr>
              <w:ind w:left="360"/>
              <w:rPr>
                <w:sz w:val="28"/>
                <w:szCs w:val="28"/>
              </w:rPr>
            </w:pPr>
            <w:r w:rsidRPr="001F658C">
              <w:rPr>
                <w:sz w:val="28"/>
                <w:szCs w:val="28"/>
              </w:rPr>
              <w:t>Przygotowanie i wdrożenie Polityki Promocyjnej w Gminie</w:t>
            </w:r>
          </w:p>
          <w:p w14:paraId="25116A2B" w14:textId="77777777" w:rsidR="000B5021" w:rsidRDefault="000B5021" w:rsidP="00F954A9"/>
        </w:tc>
      </w:tr>
      <w:tr w:rsidR="000B5021" w14:paraId="37D0F074" w14:textId="77777777" w:rsidTr="00F954A9">
        <w:tc>
          <w:tcPr>
            <w:tcW w:w="4531" w:type="dxa"/>
          </w:tcPr>
          <w:p w14:paraId="56BBA15F" w14:textId="77777777" w:rsidR="000B5021" w:rsidRDefault="000B5021" w:rsidP="00F954A9">
            <w:r w:rsidRPr="00F47A03">
              <w:rPr>
                <w:sz w:val="28"/>
                <w:szCs w:val="28"/>
              </w:rPr>
              <w:t>Termin realizacji</w:t>
            </w:r>
          </w:p>
        </w:tc>
        <w:tc>
          <w:tcPr>
            <w:tcW w:w="4531" w:type="dxa"/>
          </w:tcPr>
          <w:p w14:paraId="772A9632" w14:textId="77777777" w:rsidR="000B5021" w:rsidRPr="00C61D7C" w:rsidRDefault="000B5021" w:rsidP="00F954A9">
            <w:pPr>
              <w:rPr>
                <w:sz w:val="28"/>
                <w:szCs w:val="28"/>
              </w:rPr>
            </w:pPr>
            <w:r w:rsidRPr="00C61D7C">
              <w:rPr>
                <w:sz w:val="28"/>
                <w:szCs w:val="28"/>
              </w:rPr>
              <w:t>2019-2020</w:t>
            </w:r>
          </w:p>
        </w:tc>
      </w:tr>
      <w:tr w:rsidR="000B5021" w14:paraId="0F7FC933" w14:textId="77777777" w:rsidTr="00F954A9">
        <w:tc>
          <w:tcPr>
            <w:tcW w:w="4531" w:type="dxa"/>
          </w:tcPr>
          <w:p w14:paraId="65A56862" w14:textId="77777777" w:rsidR="000B5021" w:rsidRDefault="000B5021" w:rsidP="00F954A9">
            <w:r w:rsidRPr="00F47A03">
              <w:rPr>
                <w:sz w:val="28"/>
                <w:szCs w:val="28"/>
              </w:rPr>
              <w:t>Jednostka koordynująca</w:t>
            </w:r>
          </w:p>
        </w:tc>
        <w:tc>
          <w:tcPr>
            <w:tcW w:w="4531" w:type="dxa"/>
          </w:tcPr>
          <w:p w14:paraId="15A25411" w14:textId="77777777" w:rsidR="000B5021" w:rsidRPr="00C61D7C" w:rsidRDefault="000B5021" w:rsidP="00F954A9">
            <w:pPr>
              <w:rPr>
                <w:sz w:val="28"/>
                <w:szCs w:val="28"/>
              </w:rPr>
            </w:pPr>
            <w:r w:rsidRPr="00C61D7C">
              <w:rPr>
                <w:sz w:val="28"/>
                <w:szCs w:val="28"/>
              </w:rPr>
              <w:t>Urząd Miasta w Lubawce</w:t>
            </w:r>
          </w:p>
        </w:tc>
      </w:tr>
      <w:tr w:rsidR="000B5021" w14:paraId="7F3AB4DD" w14:textId="77777777" w:rsidTr="00F954A9">
        <w:tc>
          <w:tcPr>
            <w:tcW w:w="4531" w:type="dxa"/>
          </w:tcPr>
          <w:p w14:paraId="345665C5" w14:textId="77777777" w:rsidR="000B5021" w:rsidRDefault="000B5021" w:rsidP="00F954A9">
            <w:r w:rsidRPr="00F47A03">
              <w:rPr>
                <w:sz w:val="28"/>
                <w:szCs w:val="28"/>
              </w:rPr>
              <w:t>Źródła finansowania</w:t>
            </w:r>
          </w:p>
        </w:tc>
        <w:tc>
          <w:tcPr>
            <w:tcW w:w="4531" w:type="dxa"/>
          </w:tcPr>
          <w:p w14:paraId="718B11E7" w14:textId="77777777" w:rsidR="000B5021" w:rsidRPr="00C61D7C" w:rsidRDefault="000B5021" w:rsidP="00F954A9">
            <w:pPr>
              <w:rPr>
                <w:sz w:val="28"/>
                <w:szCs w:val="28"/>
              </w:rPr>
            </w:pPr>
            <w:r w:rsidRPr="00C61D7C">
              <w:rPr>
                <w:sz w:val="28"/>
                <w:szCs w:val="28"/>
              </w:rPr>
              <w:t>Budżet Gminy</w:t>
            </w:r>
          </w:p>
        </w:tc>
      </w:tr>
      <w:tr w:rsidR="000B5021" w14:paraId="289712A3" w14:textId="77777777" w:rsidTr="00F954A9">
        <w:tc>
          <w:tcPr>
            <w:tcW w:w="4531" w:type="dxa"/>
          </w:tcPr>
          <w:p w14:paraId="0A397C7F" w14:textId="77777777" w:rsidR="000B5021" w:rsidRDefault="000B5021" w:rsidP="00F954A9">
            <w:r w:rsidRPr="00F47A03">
              <w:rPr>
                <w:sz w:val="28"/>
                <w:szCs w:val="28"/>
              </w:rPr>
              <w:t>Wskaźniki</w:t>
            </w:r>
          </w:p>
        </w:tc>
        <w:tc>
          <w:tcPr>
            <w:tcW w:w="4531" w:type="dxa"/>
          </w:tcPr>
          <w:p w14:paraId="5A69D180" w14:textId="77777777" w:rsidR="000B5021" w:rsidRDefault="000B5021" w:rsidP="00F954A9">
            <w:r w:rsidRPr="00B004B4">
              <w:rPr>
                <w:sz w:val="28"/>
                <w:szCs w:val="28"/>
              </w:rPr>
              <w:t>Przy</w:t>
            </w:r>
            <w:r>
              <w:rPr>
                <w:sz w:val="28"/>
                <w:szCs w:val="28"/>
              </w:rPr>
              <w:t>gotowanie i zatwierdzenie dokumentu</w:t>
            </w:r>
          </w:p>
        </w:tc>
      </w:tr>
    </w:tbl>
    <w:p w14:paraId="46B2C9B6" w14:textId="77777777" w:rsidR="000B5021" w:rsidRDefault="000B5021" w:rsidP="000B5021"/>
    <w:p w14:paraId="53F1246E" w14:textId="77777777" w:rsidR="000B5021" w:rsidRDefault="000B5021" w:rsidP="000B5021"/>
    <w:p w14:paraId="650F7D94" w14:textId="77777777" w:rsidR="000B5021" w:rsidRDefault="000B5021" w:rsidP="000B5021"/>
    <w:p w14:paraId="1E518D01" w14:textId="77777777" w:rsidR="000B5021" w:rsidRDefault="000B5021" w:rsidP="000B5021"/>
    <w:p w14:paraId="399B2AF7" w14:textId="77777777" w:rsidR="000B5021" w:rsidRDefault="000B5021" w:rsidP="000B5021"/>
    <w:p w14:paraId="10CC2A23" w14:textId="77777777" w:rsidR="000B5021" w:rsidRDefault="000B5021" w:rsidP="000B5021"/>
    <w:p w14:paraId="0379437B" w14:textId="77777777" w:rsidR="000B5021" w:rsidRDefault="000B5021" w:rsidP="000B5021"/>
    <w:p w14:paraId="5E1E7317" w14:textId="77777777" w:rsidR="000B5021" w:rsidRDefault="000B5021" w:rsidP="000B5021"/>
    <w:p w14:paraId="5132160B" w14:textId="77777777" w:rsidR="000B5021" w:rsidRDefault="000B5021" w:rsidP="000B5021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B5021" w14:paraId="4BFA60BD" w14:textId="77777777" w:rsidTr="000B5021">
        <w:tc>
          <w:tcPr>
            <w:tcW w:w="4531" w:type="dxa"/>
          </w:tcPr>
          <w:p w14:paraId="098471ED" w14:textId="77777777" w:rsidR="000B5021" w:rsidRDefault="000B5021" w:rsidP="00F954A9">
            <w:r w:rsidRPr="00F47A03">
              <w:rPr>
                <w:sz w:val="28"/>
                <w:szCs w:val="28"/>
              </w:rPr>
              <w:t>Cel priorytetowy</w:t>
            </w:r>
          </w:p>
        </w:tc>
        <w:tc>
          <w:tcPr>
            <w:tcW w:w="4531" w:type="dxa"/>
          </w:tcPr>
          <w:p w14:paraId="391340FA" w14:textId="77777777" w:rsidR="000B5021" w:rsidRDefault="000B5021" w:rsidP="00F954A9">
            <w:r w:rsidRPr="00800D92">
              <w:rPr>
                <w:sz w:val="28"/>
                <w:szCs w:val="28"/>
              </w:rPr>
              <w:t>Turystyka, Sport i Rekreacja</w:t>
            </w:r>
          </w:p>
        </w:tc>
      </w:tr>
      <w:tr w:rsidR="000B5021" w14:paraId="27B4D694" w14:textId="77777777" w:rsidTr="000B5021">
        <w:tc>
          <w:tcPr>
            <w:tcW w:w="4531" w:type="dxa"/>
          </w:tcPr>
          <w:p w14:paraId="5F5E0DFF" w14:textId="77777777" w:rsidR="000B5021" w:rsidRDefault="000B5021" w:rsidP="00F954A9">
            <w:r w:rsidRPr="00F47A03">
              <w:rPr>
                <w:sz w:val="28"/>
                <w:szCs w:val="28"/>
              </w:rPr>
              <w:t>Cel szczegółowy</w:t>
            </w:r>
          </w:p>
        </w:tc>
        <w:tc>
          <w:tcPr>
            <w:tcW w:w="4531" w:type="dxa"/>
          </w:tcPr>
          <w:p w14:paraId="364BD996" w14:textId="77777777" w:rsidR="000B5021" w:rsidRPr="00C61D7C" w:rsidRDefault="000B5021" w:rsidP="00F9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Systematyczne pielęgnowanie wszystkich atrakcji turystycznych, sportowych i rekreacyjnych</w:t>
            </w:r>
          </w:p>
        </w:tc>
      </w:tr>
      <w:tr w:rsidR="000B5021" w14:paraId="4D227FB0" w14:textId="77777777" w:rsidTr="000B5021">
        <w:tc>
          <w:tcPr>
            <w:tcW w:w="4531" w:type="dxa"/>
          </w:tcPr>
          <w:p w14:paraId="5F98C1A2" w14:textId="77777777" w:rsidR="000B5021" w:rsidRDefault="000B5021" w:rsidP="00F954A9">
            <w:r w:rsidRPr="00F47A03">
              <w:rPr>
                <w:sz w:val="28"/>
                <w:szCs w:val="28"/>
              </w:rPr>
              <w:t>Zadanie</w:t>
            </w:r>
          </w:p>
        </w:tc>
        <w:tc>
          <w:tcPr>
            <w:tcW w:w="4531" w:type="dxa"/>
          </w:tcPr>
          <w:p w14:paraId="024943D7" w14:textId="77777777" w:rsidR="000B5021" w:rsidRDefault="000B5021" w:rsidP="00F954A9">
            <w:pPr>
              <w:pStyle w:val="1PKT"/>
              <w:numPr>
                <w:ilvl w:val="0"/>
                <w:numId w:val="0"/>
              </w:numPr>
            </w:pPr>
            <w:r>
              <w:rPr>
                <w:sz w:val="28"/>
                <w:szCs w:val="28"/>
              </w:rPr>
              <w:t>Utworzenie w ramach budżetu Gminy specjalnego funduszu, jako źródła do corocznie przyjmowanego planu pielęgnacji i remontów atrakcji turystycznych, sportowych i rekreacyjnych</w:t>
            </w:r>
          </w:p>
        </w:tc>
      </w:tr>
      <w:tr w:rsidR="000B5021" w14:paraId="2098EEB1" w14:textId="77777777" w:rsidTr="000B5021">
        <w:tc>
          <w:tcPr>
            <w:tcW w:w="4531" w:type="dxa"/>
          </w:tcPr>
          <w:p w14:paraId="3F8957C2" w14:textId="77777777" w:rsidR="000B5021" w:rsidRDefault="000B5021" w:rsidP="00F954A9">
            <w:r w:rsidRPr="00F47A03">
              <w:rPr>
                <w:sz w:val="28"/>
                <w:szCs w:val="28"/>
              </w:rPr>
              <w:t>Termin realizacji</w:t>
            </w:r>
          </w:p>
        </w:tc>
        <w:tc>
          <w:tcPr>
            <w:tcW w:w="4531" w:type="dxa"/>
          </w:tcPr>
          <w:p w14:paraId="12F88FA3" w14:textId="77777777" w:rsidR="000B5021" w:rsidRPr="00C61D7C" w:rsidRDefault="000B5021" w:rsidP="00F954A9">
            <w:pPr>
              <w:rPr>
                <w:sz w:val="28"/>
                <w:szCs w:val="28"/>
              </w:rPr>
            </w:pPr>
            <w:r w:rsidRPr="00C61D7C">
              <w:rPr>
                <w:sz w:val="28"/>
                <w:szCs w:val="28"/>
              </w:rPr>
              <w:t>2019-2020</w:t>
            </w:r>
          </w:p>
        </w:tc>
      </w:tr>
      <w:tr w:rsidR="000B5021" w14:paraId="78F4D9EC" w14:textId="77777777" w:rsidTr="000B5021">
        <w:tc>
          <w:tcPr>
            <w:tcW w:w="4531" w:type="dxa"/>
          </w:tcPr>
          <w:p w14:paraId="2609C0CA" w14:textId="77777777" w:rsidR="000B5021" w:rsidRDefault="000B5021" w:rsidP="00F954A9">
            <w:r w:rsidRPr="00F47A03">
              <w:rPr>
                <w:sz w:val="28"/>
                <w:szCs w:val="28"/>
              </w:rPr>
              <w:t>Jednostka koordynująca</w:t>
            </w:r>
          </w:p>
        </w:tc>
        <w:tc>
          <w:tcPr>
            <w:tcW w:w="4531" w:type="dxa"/>
          </w:tcPr>
          <w:p w14:paraId="5F35B99B" w14:textId="77777777" w:rsidR="000B5021" w:rsidRPr="00C61D7C" w:rsidRDefault="000B5021" w:rsidP="00F954A9">
            <w:pPr>
              <w:rPr>
                <w:sz w:val="28"/>
                <w:szCs w:val="28"/>
              </w:rPr>
            </w:pPr>
            <w:r w:rsidRPr="00C61D7C">
              <w:rPr>
                <w:sz w:val="28"/>
                <w:szCs w:val="28"/>
              </w:rPr>
              <w:t>Urząd Miasta w Lubawce</w:t>
            </w:r>
          </w:p>
        </w:tc>
      </w:tr>
      <w:tr w:rsidR="000B5021" w14:paraId="0236F0F8" w14:textId="77777777" w:rsidTr="000B5021">
        <w:tc>
          <w:tcPr>
            <w:tcW w:w="4531" w:type="dxa"/>
          </w:tcPr>
          <w:p w14:paraId="645927FF" w14:textId="77777777" w:rsidR="000B5021" w:rsidRDefault="000B5021" w:rsidP="00F954A9">
            <w:r w:rsidRPr="00F47A03">
              <w:rPr>
                <w:sz w:val="28"/>
                <w:szCs w:val="28"/>
              </w:rPr>
              <w:t>Źródła finansowania</w:t>
            </w:r>
          </w:p>
        </w:tc>
        <w:tc>
          <w:tcPr>
            <w:tcW w:w="4531" w:type="dxa"/>
          </w:tcPr>
          <w:p w14:paraId="4B6045D1" w14:textId="77777777" w:rsidR="000B5021" w:rsidRPr="00C61D7C" w:rsidRDefault="000B5021" w:rsidP="00F954A9">
            <w:pPr>
              <w:rPr>
                <w:sz w:val="28"/>
                <w:szCs w:val="28"/>
              </w:rPr>
            </w:pPr>
            <w:r w:rsidRPr="00C61D7C">
              <w:rPr>
                <w:sz w:val="28"/>
                <w:szCs w:val="28"/>
              </w:rPr>
              <w:t>Budżet Gminy</w:t>
            </w:r>
          </w:p>
        </w:tc>
      </w:tr>
      <w:tr w:rsidR="000B5021" w14:paraId="5BADF8AF" w14:textId="77777777" w:rsidTr="000B5021">
        <w:tc>
          <w:tcPr>
            <w:tcW w:w="4531" w:type="dxa"/>
          </w:tcPr>
          <w:p w14:paraId="10C70C39" w14:textId="77777777" w:rsidR="000B5021" w:rsidRDefault="000B5021" w:rsidP="00F954A9">
            <w:r w:rsidRPr="00F47A03">
              <w:rPr>
                <w:sz w:val="28"/>
                <w:szCs w:val="28"/>
              </w:rPr>
              <w:t>Wskaźniki</w:t>
            </w:r>
          </w:p>
        </w:tc>
        <w:tc>
          <w:tcPr>
            <w:tcW w:w="4531" w:type="dxa"/>
          </w:tcPr>
          <w:p w14:paraId="3F2CAE0B" w14:textId="77777777" w:rsidR="000B5021" w:rsidRDefault="000B5021" w:rsidP="00F954A9">
            <w:r w:rsidRPr="00B004B4">
              <w:rPr>
                <w:sz w:val="28"/>
                <w:szCs w:val="28"/>
              </w:rPr>
              <w:t>Przy</w:t>
            </w:r>
            <w:r>
              <w:rPr>
                <w:sz w:val="28"/>
                <w:szCs w:val="28"/>
              </w:rPr>
              <w:t>gotowanie i zatwierdzenie dokumentu</w:t>
            </w:r>
          </w:p>
        </w:tc>
      </w:tr>
    </w:tbl>
    <w:p w14:paraId="3C2A371A" w14:textId="77777777" w:rsidR="000B5021" w:rsidRDefault="000B5021" w:rsidP="000B5021"/>
    <w:p w14:paraId="3A90BF01" w14:textId="77777777" w:rsidR="000B5021" w:rsidRDefault="000B5021" w:rsidP="000B5021"/>
    <w:p w14:paraId="5DFC6C0B" w14:textId="77777777" w:rsidR="000B5021" w:rsidRDefault="000B5021" w:rsidP="000B5021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B5021" w14:paraId="3958D31B" w14:textId="77777777" w:rsidTr="000B5021">
        <w:tc>
          <w:tcPr>
            <w:tcW w:w="4531" w:type="dxa"/>
          </w:tcPr>
          <w:p w14:paraId="37C9C44E" w14:textId="77777777" w:rsidR="000B5021" w:rsidRDefault="000B5021" w:rsidP="00F954A9">
            <w:r w:rsidRPr="00F47A03">
              <w:rPr>
                <w:sz w:val="28"/>
                <w:szCs w:val="28"/>
              </w:rPr>
              <w:t>Cel priorytetowy</w:t>
            </w:r>
          </w:p>
        </w:tc>
        <w:tc>
          <w:tcPr>
            <w:tcW w:w="4531" w:type="dxa"/>
          </w:tcPr>
          <w:p w14:paraId="527CA3CD" w14:textId="77777777" w:rsidR="000B5021" w:rsidRDefault="000B5021" w:rsidP="00F954A9">
            <w:r w:rsidRPr="00800D92">
              <w:rPr>
                <w:sz w:val="28"/>
                <w:szCs w:val="28"/>
              </w:rPr>
              <w:t>Turystyka, Sport i Rekreacja</w:t>
            </w:r>
          </w:p>
        </w:tc>
      </w:tr>
      <w:tr w:rsidR="000B5021" w14:paraId="1FE03DC3" w14:textId="77777777" w:rsidTr="000B5021">
        <w:tc>
          <w:tcPr>
            <w:tcW w:w="4531" w:type="dxa"/>
          </w:tcPr>
          <w:p w14:paraId="1FA78A8D" w14:textId="77777777" w:rsidR="000B5021" w:rsidRDefault="000B5021" w:rsidP="00F954A9">
            <w:r w:rsidRPr="00F47A03">
              <w:rPr>
                <w:sz w:val="28"/>
                <w:szCs w:val="28"/>
              </w:rPr>
              <w:t>Cel szczegółowy</w:t>
            </w:r>
          </w:p>
        </w:tc>
        <w:tc>
          <w:tcPr>
            <w:tcW w:w="4531" w:type="dxa"/>
          </w:tcPr>
          <w:p w14:paraId="797B1198" w14:textId="77777777" w:rsidR="000B5021" w:rsidRPr="00C61D7C" w:rsidRDefault="000B5021" w:rsidP="00F9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Rozwój współpracy transgranicznej</w:t>
            </w:r>
          </w:p>
        </w:tc>
      </w:tr>
      <w:tr w:rsidR="000B5021" w14:paraId="5BB14CA9" w14:textId="77777777" w:rsidTr="000B5021">
        <w:tc>
          <w:tcPr>
            <w:tcW w:w="4531" w:type="dxa"/>
          </w:tcPr>
          <w:p w14:paraId="78AE36B1" w14:textId="77777777" w:rsidR="000B5021" w:rsidRDefault="000B5021" w:rsidP="00F954A9">
            <w:r w:rsidRPr="00F47A03">
              <w:rPr>
                <w:sz w:val="28"/>
                <w:szCs w:val="28"/>
              </w:rPr>
              <w:t>Zadanie</w:t>
            </w:r>
          </w:p>
        </w:tc>
        <w:tc>
          <w:tcPr>
            <w:tcW w:w="4531" w:type="dxa"/>
          </w:tcPr>
          <w:p w14:paraId="4E752C7B" w14:textId="77777777" w:rsidR="000B5021" w:rsidRDefault="000B5021" w:rsidP="00F954A9">
            <w:pPr>
              <w:pStyle w:val="1PKT"/>
              <w:numPr>
                <w:ilvl w:val="0"/>
                <w:numId w:val="0"/>
              </w:numPr>
            </w:pPr>
            <w:r>
              <w:rPr>
                <w:sz w:val="28"/>
                <w:szCs w:val="28"/>
              </w:rPr>
              <w:t>Wypracowanie z partnerami czeskimi wspólnego planu współpracy w zakresie instytucji i jednostek na lata 2019 - 2023</w:t>
            </w:r>
          </w:p>
        </w:tc>
      </w:tr>
      <w:tr w:rsidR="000B5021" w14:paraId="1B1ACF56" w14:textId="77777777" w:rsidTr="000B5021">
        <w:tc>
          <w:tcPr>
            <w:tcW w:w="4531" w:type="dxa"/>
          </w:tcPr>
          <w:p w14:paraId="3BD6D24B" w14:textId="77777777" w:rsidR="000B5021" w:rsidRDefault="000B5021" w:rsidP="00F954A9">
            <w:r w:rsidRPr="00F47A03">
              <w:rPr>
                <w:sz w:val="28"/>
                <w:szCs w:val="28"/>
              </w:rPr>
              <w:t>Termin realizacji</w:t>
            </w:r>
          </w:p>
        </w:tc>
        <w:tc>
          <w:tcPr>
            <w:tcW w:w="4531" w:type="dxa"/>
          </w:tcPr>
          <w:p w14:paraId="3B4E48CF" w14:textId="77777777" w:rsidR="000B5021" w:rsidRPr="00C61D7C" w:rsidRDefault="000B5021" w:rsidP="00F954A9">
            <w:pPr>
              <w:rPr>
                <w:sz w:val="28"/>
                <w:szCs w:val="28"/>
              </w:rPr>
            </w:pPr>
            <w:r w:rsidRPr="00C61D7C">
              <w:rPr>
                <w:sz w:val="28"/>
                <w:szCs w:val="28"/>
              </w:rPr>
              <w:t>2019-2020</w:t>
            </w:r>
          </w:p>
        </w:tc>
      </w:tr>
      <w:tr w:rsidR="000B5021" w14:paraId="4DE0608B" w14:textId="77777777" w:rsidTr="000B5021">
        <w:tc>
          <w:tcPr>
            <w:tcW w:w="4531" w:type="dxa"/>
          </w:tcPr>
          <w:p w14:paraId="6E90D81A" w14:textId="77777777" w:rsidR="000B5021" w:rsidRDefault="000B5021" w:rsidP="00F954A9">
            <w:r w:rsidRPr="00F47A03">
              <w:rPr>
                <w:sz w:val="28"/>
                <w:szCs w:val="28"/>
              </w:rPr>
              <w:t>Jednostka koordynująca</w:t>
            </w:r>
          </w:p>
        </w:tc>
        <w:tc>
          <w:tcPr>
            <w:tcW w:w="4531" w:type="dxa"/>
          </w:tcPr>
          <w:p w14:paraId="45BF50AF" w14:textId="77777777" w:rsidR="000B5021" w:rsidRPr="00C61D7C" w:rsidRDefault="000B5021" w:rsidP="00F954A9">
            <w:pPr>
              <w:rPr>
                <w:sz w:val="28"/>
                <w:szCs w:val="28"/>
              </w:rPr>
            </w:pPr>
            <w:r w:rsidRPr="00C61D7C">
              <w:rPr>
                <w:sz w:val="28"/>
                <w:szCs w:val="28"/>
              </w:rPr>
              <w:t>Urząd Miasta w Lubawce</w:t>
            </w:r>
          </w:p>
        </w:tc>
      </w:tr>
      <w:tr w:rsidR="000B5021" w14:paraId="1117A004" w14:textId="77777777" w:rsidTr="000B5021">
        <w:tc>
          <w:tcPr>
            <w:tcW w:w="4531" w:type="dxa"/>
          </w:tcPr>
          <w:p w14:paraId="33E4A2DE" w14:textId="77777777" w:rsidR="000B5021" w:rsidRDefault="000B5021" w:rsidP="00F954A9">
            <w:r w:rsidRPr="00F47A03">
              <w:rPr>
                <w:sz w:val="28"/>
                <w:szCs w:val="28"/>
              </w:rPr>
              <w:t>Źródła finansowania</w:t>
            </w:r>
          </w:p>
        </w:tc>
        <w:tc>
          <w:tcPr>
            <w:tcW w:w="4531" w:type="dxa"/>
          </w:tcPr>
          <w:p w14:paraId="6548E77A" w14:textId="77777777" w:rsidR="000B5021" w:rsidRPr="00C61D7C" w:rsidRDefault="000B5021" w:rsidP="00F954A9">
            <w:pPr>
              <w:rPr>
                <w:sz w:val="28"/>
                <w:szCs w:val="28"/>
              </w:rPr>
            </w:pPr>
            <w:r w:rsidRPr="00C61D7C">
              <w:rPr>
                <w:sz w:val="28"/>
                <w:szCs w:val="28"/>
              </w:rPr>
              <w:t>Budżet Gminy</w:t>
            </w:r>
          </w:p>
        </w:tc>
      </w:tr>
      <w:tr w:rsidR="000B5021" w14:paraId="1EADBF02" w14:textId="77777777" w:rsidTr="000B5021">
        <w:tc>
          <w:tcPr>
            <w:tcW w:w="4531" w:type="dxa"/>
          </w:tcPr>
          <w:p w14:paraId="52627EFC" w14:textId="77777777" w:rsidR="000B5021" w:rsidRDefault="000B5021" w:rsidP="00F954A9">
            <w:r w:rsidRPr="00F47A03">
              <w:rPr>
                <w:sz w:val="28"/>
                <w:szCs w:val="28"/>
              </w:rPr>
              <w:t>Wskaźniki</w:t>
            </w:r>
          </w:p>
        </w:tc>
        <w:tc>
          <w:tcPr>
            <w:tcW w:w="4531" w:type="dxa"/>
          </w:tcPr>
          <w:p w14:paraId="27AE78F8" w14:textId="77777777" w:rsidR="000B5021" w:rsidRDefault="000B5021" w:rsidP="00F954A9">
            <w:r w:rsidRPr="00B004B4">
              <w:rPr>
                <w:sz w:val="28"/>
                <w:szCs w:val="28"/>
              </w:rPr>
              <w:t>Przy</w:t>
            </w:r>
            <w:r>
              <w:rPr>
                <w:sz w:val="28"/>
                <w:szCs w:val="28"/>
              </w:rPr>
              <w:t>gotowanie i zatwierdzenie dokumentu</w:t>
            </w:r>
          </w:p>
        </w:tc>
      </w:tr>
    </w:tbl>
    <w:p w14:paraId="0A8571AB" w14:textId="77777777" w:rsidR="000B5021" w:rsidRDefault="000B5021" w:rsidP="000B5021"/>
    <w:p w14:paraId="3C665A9A" w14:textId="77777777" w:rsidR="000B5021" w:rsidRDefault="000B5021" w:rsidP="000B5021"/>
    <w:p w14:paraId="3DAEA99A" w14:textId="77777777" w:rsidR="000B5021" w:rsidRDefault="000B5021" w:rsidP="000B5021"/>
    <w:p w14:paraId="70AD42BF" w14:textId="77777777" w:rsidR="000B5021" w:rsidRDefault="000B5021" w:rsidP="000B5021"/>
    <w:p w14:paraId="41E6965E" w14:textId="77777777" w:rsidR="000B5021" w:rsidRDefault="000B5021" w:rsidP="000B5021"/>
    <w:p w14:paraId="46236D17" w14:textId="77777777" w:rsidR="000B5021" w:rsidRDefault="000B5021" w:rsidP="000B5021"/>
    <w:p w14:paraId="581CD622" w14:textId="77777777" w:rsidR="000B5021" w:rsidRDefault="000B5021" w:rsidP="000B5021"/>
    <w:p w14:paraId="654FBAD4" w14:textId="77777777" w:rsidR="000B5021" w:rsidRDefault="000B5021" w:rsidP="000B50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5021" w14:paraId="6B197159" w14:textId="77777777" w:rsidTr="00F954A9">
        <w:tc>
          <w:tcPr>
            <w:tcW w:w="4531" w:type="dxa"/>
          </w:tcPr>
          <w:p w14:paraId="3EBF471C" w14:textId="77777777" w:rsidR="000B5021" w:rsidRDefault="000B5021" w:rsidP="00F954A9">
            <w:r w:rsidRPr="00F47A03">
              <w:rPr>
                <w:sz w:val="28"/>
                <w:szCs w:val="28"/>
              </w:rPr>
              <w:t>Cel priorytetowy</w:t>
            </w:r>
          </w:p>
        </w:tc>
        <w:tc>
          <w:tcPr>
            <w:tcW w:w="4531" w:type="dxa"/>
          </w:tcPr>
          <w:p w14:paraId="4B17CCD2" w14:textId="77777777" w:rsidR="000B5021" w:rsidRPr="00B12B2B" w:rsidRDefault="000B5021" w:rsidP="00F954A9">
            <w:pPr>
              <w:rPr>
                <w:sz w:val="28"/>
                <w:szCs w:val="28"/>
              </w:rPr>
            </w:pPr>
            <w:r w:rsidRPr="00B12B2B">
              <w:rPr>
                <w:sz w:val="28"/>
                <w:szCs w:val="28"/>
              </w:rPr>
              <w:t>Bezpieczeństwo i Środowisko Naturalne</w:t>
            </w:r>
          </w:p>
        </w:tc>
      </w:tr>
      <w:tr w:rsidR="000B5021" w14:paraId="2ABD82D6" w14:textId="77777777" w:rsidTr="00F954A9">
        <w:tc>
          <w:tcPr>
            <w:tcW w:w="4531" w:type="dxa"/>
          </w:tcPr>
          <w:p w14:paraId="4A1E5419" w14:textId="77777777" w:rsidR="000B5021" w:rsidRDefault="000B5021" w:rsidP="00F954A9">
            <w:r w:rsidRPr="00F47A03">
              <w:rPr>
                <w:sz w:val="28"/>
                <w:szCs w:val="28"/>
              </w:rPr>
              <w:t>Cel szczegółowy</w:t>
            </w:r>
          </w:p>
        </w:tc>
        <w:tc>
          <w:tcPr>
            <w:tcW w:w="4531" w:type="dxa"/>
          </w:tcPr>
          <w:p w14:paraId="088D2B29" w14:textId="77777777" w:rsidR="000B5021" w:rsidRPr="00B12B2B" w:rsidRDefault="000B5021" w:rsidP="00F954A9">
            <w:pPr>
              <w:rPr>
                <w:sz w:val="28"/>
                <w:szCs w:val="28"/>
              </w:rPr>
            </w:pPr>
            <w:r w:rsidRPr="00B12B2B">
              <w:rPr>
                <w:sz w:val="28"/>
                <w:szCs w:val="28"/>
              </w:rPr>
              <w:t>Optymalizacja funkcjonowania miasta</w:t>
            </w:r>
          </w:p>
        </w:tc>
      </w:tr>
      <w:tr w:rsidR="000B5021" w14:paraId="010BB77C" w14:textId="77777777" w:rsidTr="00F954A9">
        <w:tc>
          <w:tcPr>
            <w:tcW w:w="4531" w:type="dxa"/>
          </w:tcPr>
          <w:p w14:paraId="43511566" w14:textId="77777777" w:rsidR="000B5021" w:rsidRDefault="000B5021" w:rsidP="00F954A9">
            <w:r w:rsidRPr="00F47A03">
              <w:rPr>
                <w:sz w:val="28"/>
                <w:szCs w:val="28"/>
              </w:rPr>
              <w:t>Zadanie</w:t>
            </w:r>
          </w:p>
        </w:tc>
        <w:tc>
          <w:tcPr>
            <w:tcW w:w="4531" w:type="dxa"/>
          </w:tcPr>
          <w:p w14:paraId="18AEB2BD" w14:textId="77777777" w:rsidR="000B5021" w:rsidRPr="00186236" w:rsidRDefault="000B5021" w:rsidP="00F954A9">
            <w:pPr>
              <w:rPr>
                <w:sz w:val="28"/>
                <w:szCs w:val="28"/>
              </w:rPr>
            </w:pPr>
            <w:r w:rsidRPr="00186236">
              <w:rPr>
                <w:sz w:val="28"/>
                <w:szCs w:val="28"/>
              </w:rPr>
              <w:t>Przeprowadzenie fotografii dnia i przygotowanie nowej struktury organizacyjnej urzędu</w:t>
            </w:r>
            <w:r>
              <w:rPr>
                <w:sz w:val="28"/>
                <w:szCs w:val="28"/>
              </w:rPr>
              <w:t xml:space="preserve"> i jego jednostek</w:t>
            </w:r>
          </w:p>
        </w:tc>
      </w:tr>
      <w:tr w:rsidR="000B5021" w14:paraId="1112C39F" w14:textId="77777777" w:rsidTr="00F954A9">
        <w:tc>
          <w:tcPr>
            <w:tcW w:w="4531" w:type="dxa"/>
          </w:tcPr>
          <w:p w14:paraId="398AB3B7" w14:textId="77777777" w:rsidR="000B5021" w:rsidRDefault="000B5021" w:rsidP="00F954A9">
            <w:r w:rsidRPr="00F47A03">
              <w:rPr>
                <w:sz w:val="28"/>
                <w:szCs w:val="28"/>
              </w:rPr>
              <w:t>Termin realizacji</w:t>
            </w:r>
          </w:p>
        </w:tc>
        <w:tc>
          <w:tcPr>
            <w:tcW w:w="4531" w:type="dxa"/>
          </w:tcPr>
          <w:p w14:paraId="191D38A5" w14:textId="77777777" w:rsidR="000B5021" w:rsidRPr="00186236" w:rsidRDefault="000B5021" w:rsidP="00F954A9">
            <w:pPr>
              <w:rPr>
                <w:sz w:val="28"/>
                <w:szCs w:val="28"/>
              </w:rPr>
            </w:pPr>
            <w:r w:rsidRPr="00186236">
              <w:rPr>
                <w:sz w:val="28"/>
                <w:szCs w:val="28"/>
              </w:rPr>
              <w:t>2019-2020</w:t>
            </w:r>
          </w:p>
        </w:tc>
      </w:tr>
      <w:tr w:rsidR="000B5021" w14:paraId="41D029D3" w14:textId="77777777" w:rsidTr="00F954A9">
        <w:tc>
          <w:tcPr>
            <w:tcW w:w="4531" w:type="dxa"/>
          </w:tcPr>
          <w:p w14:paraId="17E76EA6" w14:textId="77777777" w:rsidR="000B5021" w:rsidRDefault="000B5021" w:rsidP="00F954A9">
            <w:r w:rsidRPr="00F47A03">
              <w:rPr>
                <w:sz w:val="28"/>
                <w:szCs w:val="28"/>
              </w:rPr>
              <w:t>Jednostka koordynująca</w:t>
            </w:r>
          </w:p>
        </w:tc>
        <w:tc>
          <w:tcPr>
            <w:tcW w:w="4531" w:type="dxa"/>
          </w:tcPr>
          <w:p w14:paraId="248C9F83" w14:textId="77777777" w:rsidR="000B5021" w:rsidRPr="00186236" w:rsidRDefault="000B5021" w:rsidP="00F954A9">
            <w:pPr>
              <w:rPr>
                <w:sz w:val="28"/>
                <w:szCs w:val="28"/>
              </w:rPr>
            </w:pPr>
            <w:r w:rsidRPr="00186236">
              <w:rPr>
                <w:sz w:val="28"/>
                <w:szCs w:val="28"/>
              </w:rPr>
              <w:t>Urząd Miasta w Lubawce</w:t>
            </w:r>
          </w:p>
        </w:tc>
      </w:tr>
      <w:tr w:rsidR="000B5021" w14:paraId="61B43BFC" w14:textId="77777777" w:rsidTr="00F954A9">
        <w:tc>
          <w:tcPr>
            <w:tcW w:w="4531" w:type="dxa"/>
          </w:tcPr>
          <w:p w14:paraId="69E15732" w14:textId="77777777" w:rsidR="000B5021" w:rsidRDefault="000B5021" w:rsidP="00F954A9">
            <w:r w:rsidRPr="00F47A03">
              <w:rPr>
                <w:sz w:val="28"/>
                <w:szCs w:val="28"/>
              </w:rPr>
              <w:t>Źródła finansowania</w:t>
            </w:r>
          </w:p>
        </w:tc>
        <w:tc>
          <w:tcPr>
            <w:tcW w:w="4531" w:type="dxa"/>
          </w:tcPr>
          <w:p w14:paraId="04DB0750" w14:textId="77777777" w:rsidR="000B5021" w:rsidRPr="00186236" w:rsidRDefault="000B5021" w:rsidP="00F954A9">
            <w:pPr>
              <w:tabs>
                <w:tab w:val="right" w:pos="4315"/>
              </w:tabs>
              <w:rPr>
                <w:sz w:val="28"/>
                <w:szCs w:val="28"/>
              </w:rPr>
            </w:pPr>
            <w:r w:rsidRPr="00186236">
              <w:rPr>
                <w:sz w:val="28"/>
                <w:szCs w:val="28"/>
              </w:rPr>
              <w:t>Budżet Gminy</w:t>
            </w:r>
            <w:r>
              <w:rPr>
                <w:sz w:val="28"/>
                <w:szCs w:val="28"/>
              </w:rPr>
              <w:tab/>
            </w:r>
          </w:p>
        </w:tc>
      </w:tr>
      <w:tr w:rsidR="000B5021" w14:paraId="2BBE1683" w14:textId="77777777" w:rsidTr="00F954A9">
        <w:tc>
          <w:tcPr>
            <w:tcW w:w="4531" w:type="dxa"/>
          </w:tcPr>
          <w:p w14:paraId="5A6E2E07" w14:textId="77777777" w:rsidR="000B5021" w:rsidRDefault="000B5021" w:rsidP="00F954A9">
            <w:r w:rsidRPr="00F47A03">
              <w:rPr>
                <w:sz w:val="28"/>
                <w:szCs w:val="28"/>
              </w:rPr>
              <w:t>Wskaźniki</w:t>
            </w:r>
          </w:p>
        </w:tc>
        <w:tc>
          <w:tcPr>
            <w:tcW w:w="4531" w:type="dxa"/>
          </w:tcPr>
          <w:p w14:paraId="4FE8A992" w14:textId="77777777" w:rsidR="000B5021" w:rsidRPr="00186236" w:rsidRDefault="000B5021" w:rsidP="00F954A9">
            <w:pPr>
              <w:rPr>
                <w:sz w:val="28"/>
                <w:szCs w:val="28"/>
              </w:rPr>
            </w:pPr>
            <w:r w:rsidRPr="00186236">
              <w:rPr>
                <w:sz w:val="28"/>
                <w:szCs w:val="28"/>
              </w:rPr>
              <w:t>Sprawozdanie z przeprowadzenia proponowanych czynności oraz przyjęta nowa struktura urzędu</w:t>
            </w:r>
          </w:p>
        </w:tc>
      </w:tr>
    </w:tbl>
    <w:p w14:paraId="36727C94" w14:textId="77777777" w:rsidR="000B5021" w:rsidRDefault="000B5021" w:rsidP="000B5021"/>
    <w:p w14:paraId="6121FD33" w14:textId="77777777" w:rsidR="000B5021" w:rsidRDefault="000B5021" w:rsidP="000B5021"/>
    <w:p w14:paraId="6FFB79A5" w14:textId="77777777" w:rsidR="000B5021" w:rsidRDefault="000B5021" w:rsidP="000B50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5021" w14:paraId="2E13E1A7" w14:textId="77777777" w:rsidTr="00F954A9">
        <w:tc>
          <w:tcPr>
            <w:tcW w:w="4531" w:type="dxa"/>
          </w:tcPr>
          <w:p w14:paraId="1D76B344" w14:textId="77777777" w:rsidR="000B5021" w:rsidRDefault="000B5021" w:rsidP="00F954A9">
            <w:r w:rsidRPr="00F47A03">
              <w:rPr>
                <w:sz w:val="28"/>
                <w:szCs w:val="28"/>
              </w:rPr>
              <w:t>Cel priorytetowy</w:t>
            </w:r>
          </w:p>
        </w:tc>
        <w:tc>
          <w:tcPr>
            <w:tcW w:w="4531" w:type="dxa"/>
          </w:tcPr>
          <w:p w14:paraId="6DC80926" w14:textId="77777777" w:rsidR="000B5021" w:rsidRDefault="000B5021" w:rsidP="00F954A9">
            <w:r w:rsidRPr="00B12B2B">
              <w:rPr>
                <w:sz w:val="28"/>
                <w:szCs w:val="28"/>
              </w:rPr>
              <w:t>Bezpieczeństwo i Środowisko Naturalne</w:t>
            </w:r>
          </w:p>
        </w:tc>
      </w:tr>
      <w:tr w:rsidR="000B5021" w14:paraId="34C828A2" w14:textId="77777777" w:rsidTr="00F954A9">
        <w:tc>
          <w:tcPr>
            <w:tcW w:w="4531" w:type="dxa"/>
          </w:tcPr>
          <w:p w14:paraId="4BC49E68" w14:textId="77777777" w:rsidR="000B5021" w:rsidRDefault="000B5021" w:rsidP="00F954A9">
            <w:r w:rsidRPr="00F47A03">
              <w:rPr>
                <w:sz w:val="28"/>
                <w:szCs w:val="28"/>
              </w:rPr>
              <w:t>Cel szczegółowy</w:t>
            </w:r>
          </w:p>
        </w:tc>
        <w:tc>
          <w:tcPr>
            <w:tcW w:w="4531" w:type="dxa"/>
          </w:tcPr>
          <w:p w14:paraId="50FDD459" w14:textId="77777777" w:rsidR="000B5021" w:rsidRPr="00446CAB" w:rsidRDefault="000B5021" w:rsidP="00F954A9">
            <w:pPr>
              <w:rPr>
                <w:sz w:val="28"/>
                <w:szCs w:val="28"/>
              </w:rPr>
            </w:pPr>
            <w:r w:rsidRPr="00446CAB">
              <w:rPr>
                <w:sz w:val="28"/>
                <w:szCs w:val="28"/>
              </w:rPr>
              <w:t>Edukacja w zakresie bezpieczeństwa i ochrony środowiska naturalnego wśród mieszkańców</w:t>
            </w:r>
          </w:p>
        </w:tc>
      </w:tr>
      <w:tr w:rsidR="000B5021" w14:paraId="5B34614F" w14:textId="77777777" w:rsidTr="00F954A9">
        <w:tc>
          <w:tcPr>
            <w:tcW w:w="4531" w:type="dxa"/>
          </w:tcPr>
          <w:p w14:paraId="7DCBA192" w14:textId="77777777" w:rsidR="000B5021" w:rsidRDefault="000B5021" w:rsidP="00F954A9">
            <w:r w:rsidRPr="00F47A03">
              <w:rPr>
                <w:sz w:val="28"/>
                <w:szCs w:val="28"/>
              </w:rPr>
              <w:t>Zadanie</w:t>
            </w:r>
          </w:p>
        </w:tc>
        <w:tc>
          <w:tcPr>
            <w:tcW w:w="4531" w:type="dxa"/>
          </w:tcPr>
          <w:p w14:paraId="08024C43" w14:textId="77777777" w:rsidR="000B5021" w:rsidRPr="00446CAB" w:rsidRDefault="000B5021" w:rsidP="00F954A9">
            <w:pPr>
              <w:rPr>
                <w:sz w:val="28"/>
                <w:szCs w:val="28"/>
              </w:rPr>
            </w:pPr>
            <w:r w:rsidRPr="00446CAB">
              <w:rPr>
                <w:sz w:val="28"/>
                <w:szCs w:val="28"/>
              </w:rPr>
              <w:t>Organizowanie konkursów i wdrażanie programów w zakresie bezpieczeństwa i ochrony środowiska</w:t>
            </w:r>
          </w:p>
        </w:tc>
      </w:tr>
      <w:tr w:rsidR="000B5021" w14:paraId="217098F6" w14:textId="77777777" w:rsidTr="00F954A9">
        <w:tc>
          <w:tcPr>
            <w:tcW w:w="4531" w:type="dxa"/>
          </w:tcPr>
          <w:p w14:paraId="0385EBAB" w14:textId="77777777" w:rsidR="000B5021" w:rsidRDefault="000B5021" w:rsidP="00F954A9">
            <w:r w:rsidRPr="00F47A03">
              <w:rPr>
                <w:sz w:val="28"/>
                <w:szCs w:val="28"/>
              </w:rPr>
              <w:t>Termin realizacji</w:t>
            </w:r>
          </w:p>
        </w:tc>
        <w:tc>
          <w:tcPr>
            <w:tcW w:w="4531" w:type="dxa"/>
          </w:tcPr>
          <w:p w14:paraId="43AEBC0A" w14:textId="77777777" w:rsidR="000B5021" w:rsidRPr="00446CAB" w:rsidRDefault="000B5021" w:rsidP="00F954A9">
            <w:pPr>
              <w:rPr>
                <w:sz w:val="28"/>
                <w:szCs w:val="28"/>
              </w:rPr>
            </w:pPr>
            <w:r w:rsidRPr="00446CAB">
              <w:rPr>
                <w:sz w:val="28"/>
                <w:szCs w:val="28"/>
              </w:rPr>
              <w:t>2019-2023</w:t>
            </w:r>
          </w:p>
        </w:tc>
      </w:tr>
      <w:tr w:rsidR="000B5021" w14:paraId="6699AD40" w14:textId="77777777" w:rsidTr="00F954A9">
        <w:tc>
          <w:tcPr>
            <w:tcW w:w="4531" w:type="dxa"/>
          </w:tcPr>
          <w:p w14:paraId="77A8DA39" w14:textId="77777777" w:rsidR="000B5021" w:rsidRDefault="000B5021" w:rsidP="00F954A9">
            <w:r w:rsidRPr="00F47A03">
              <w:rPr>
                <w:sz w:val="28"/>
                <w:szCs w:val="28"/>
              </w:rPr>
              <w:t>Jednostka koordynująca</w:t>
            </w:r>
          </w:p>
        </w:tc>
        <w:tc>
          <w:tcPr>
            <w:tcW w:w="4531" w:type="dxa"/>
          </w:tcPr>
          <w:p w14:paraId="23C8BA24" w14:textId="77777777" w:rsidR="000B5021" w:rsidRPr="00446CAB" w:rsidRDefault="000B5021" w:rsidP="00F954A9">
            <w:pPr>
              <w:rPr>
                <w:sz w:val="28"/>
                <w:szCs w:val="28"/>
              </w:rPr>
            </w:pPr>
            <w:r w:rsidRPr="00446CAB">
              <w:rPr>
                <w:sz w:val="28"/>
                <w:szCs w:val="28"/>
              </w:rPr>
              <w:t>Dyrekcja Szkoły Podstawowej, Urząd Miasta w Lubawce</w:t>
            </w:r>
          </w:p>
        </w:tc>
      </w:tr>
      <w:tr w:rsidR="000B5021" w14:paraId="1631C7AD" w14:textId="77777777" w:rsidTr="00F954A9">
        <w:tc>
          <w:tcPr>
            <w:tcW w:w="4531" w:type="dxa"/>
          </w:tcPr>
          <w:p w14:paraId="3098569A" w14:textId="77777777" w:rsidR="000B5021" w:rsidRDefault="000B5021" w:rsidP="00F954A9">
            <w:r w:rsidRPr="00F47A03">
              <w:rPr>
                <w:sz w:val="28"/>
                <w:szCs w:val="28"/>
              </w:rPr>
              <w:t>Źródła finansowania</w:t>
            </w:r>
          </w:p>
        </w:tc>
        <w:tc>
          <w:tcPr>
            <w:tcW w:w="4531" w:type="dxa"/>
          </w:tcPr>
          <w:p w14:paraId="5F3F306E" w14:textId="77777777" w:rsidR="000B5021" w:rsidRPr="00446CAB" w:rsidRDefault="000B5021" w:rsidP="00F954A9">
            <w:pPr>
              <w:rPr>
                <w:sz w:val="28"/>
                <w:szCs w:val="28"/>
              </w:rPr>
            </w:pPr>
            <w:r w:rsidRPr="00446CAB">
              <w:rPr>
                <w:sz w:val="28"/>
                <w:szCs w:val="28"/>
              </w:rPr>
              <w:t>Budżet Gminy i środki zewnętrzne</w:t>
            </w:r>
          </w:p>
        </w:tc>
      </w:tr>
      <w:tr w:rsidR="000B5021" w14:paraId="1E1915AD" w14:textId="77777777" w:rsidTr="00F954A9">
        <w:tc>
          <w:tcPr>
            <w:tcW w:w="4531" w:type="dxa"/>
          </w:tcPr>
          <w:p w14:paraId="0EC5F7EA" w14:textId="77777777" w:rsidR="000B5021" w:rsidRDefault="000B5021" w:rsidP="00F954A9">
            <w:r w:rsidRPr="00F47A03">
              <w:rPr>
                <w:sz w:val="28"/>
                <w:szCs w:val="28"/>
              </w:rPr>
              <w:t>Wskaźniki</w:t>
            </w:r>
          </w:p>
        </w:tc>
        <w:tc>
          <w:tcPr>
            <w:tcW w:w="4531" w:type="dxa"/>
          </w:tcPr>
          <w:p w14:paraId="5BC48B19" w14:textId="77777777" w:rsidR="000B5021" w:rsidRPr="00446CAB" w:rsidRDefault="000B5021" w:rsidP="00F954A9">
            <w:pPr>
              <w:rPr>
                <w:sz w:val="28"/>
                <w:szCs w:val="28"/>
              </w:rPr>
            </w:pPr>
            <w:r w:rsidRPr="00446CAB">
              <w:rPr>
                <w:sz w:val="28"/>
                <w:szCs w:val="28"/>
              </w:rPr>
              <w:t>Ilość konkursów i programów oraz liczy uczestników</w:t>
            </w:r>
          </w:p>
        </w:tc>
      </w:tr>
    </w:tbl>
    <w:p w14:paraId="43614E49" w14:textId="77777777" w:rsidR="000B5021" w:rsidRDefault="000B5021" w:rsidP="000B5021"/>
    <w:p w14:paraId="07052874" w14:textId="77777777" w:rsidR="000B5021" w:rsidRDefault="000B5021" w:rsidP="000B5021"/>
    <w:p w14:paraId="6BEDAD20" w14:textId="77777777" w:rsidR="000B5021" w:rsidRDefault="000B5021" w:rsidP="000B5021"/>
    <w:p w14:paraId="18178D4D" w14:textId="77777777" w:rsidR="000B5021" w:rsidRDefault="000B5021" w:rsidP="000B5021"/>
    <w:p w14:paraId="5A94935F" w14:textId="77777777" w:rsidR="000B5021" w:rsidRDefault="000B5021" w:rsidP="000B5021"/>
    <w:p w14:paraId="10E67988" w14:textId="77777777" w:rsidR="000B5021" w:rsidRDefault="000B5021" w:rsidP="000B5021"/>
    <w:p w14:paraId="74D11DF6" w14:textId="77777777" w:rsidR="000B5021" w:rsidRDefault="000B5021" w:rsidP="000B50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5021" w14:paraId="1F2AB319" w14:textId="77777777" w:rsidTr="00F954A9">
        <w:tc>
          <w:tcPr>
            <w:tcW w:w="4531" w:type="dxa"/>
          </w:tcPr>
          <w:p w14:paraId="1577521E" w14:textId="77777777" w:rsidR="000B5021" w:rsidRDefault="000B5021" w:rsidP="00F954A9">
            <w:r w:rsidRPr="00F47A03">
              <w:rPr>
                <w:sz w:val="28"/>
                <w:szCs w:val="28"/>
              </w:rPr>
              <w:t>Cel priorytetowy</w:t>
            </w:r>
          </w:p>
        </w:tc>
        <w:tc>
          <w:tcPr>
            <w:tcW w:w="4531" w:type="dxa"/>
          </w:tcPr>
          <w:p w14:paraId="1D96042B" w14:textId="77777777" w:rsidR="000B5021" w:rsidRDefault="000B5021" w:rsidP="00F954A9">
            <w:r w:rsidRPr="00B12B2B">
              <w:rPr>
                <w:sz w:val="28"/>
                <w:szCs w:val="28"/>
              </w:rPr>
              <w:t>Bezpieczeństwo i Środowisko Naturalne</w:t>
            </w:r>
          </w:p>
        </w:tc>
      </w:tr>
      <w:tr w:rsidR="000B5021" w14:paraId="0DA97774" w14:textId="77777777" w:rsidTr="00F954A9">
        <w:tc>
          <w:tcPr>
            <w:tcW w:w="4531" w:type="dxa"/>
          </w:tcPr>
          <w:p w14:paraId="442598E1" w14:textId="77777777" w:rsidR="000B5021" w:rsidRDefault="000B5021" w:rsidP="00F954A9">
            <w:r w:rsidRPr="00F47A03">
              <w:rPr>
                <w:sz w:val="28"/>
                <w:szCs w:val="28"/>
              </w:rPr>
              <w:t>Cel szczegółowy</w:t>
            </w:r>
          </w:p>
        </w:tc>
        <w:tc>
          <w:tcPr>
            <w:tcW w:w="4531" w:type="dxa"/>
          </w:tcPr>
          <w:p w14:paraId="7166BE8F" w14:textId="77777777" w:rsidR="000B5021" w:rsidRPr="00D33E6F" w:rsidRDefault="000B5021" w:rsidP="00F954A9">
            <w:pPr>
              <w:rPr>
                <w:sz w:val="28"/>
                <w:szCs w:val="28"/>
              </w:rPr>
            </w:pPr>
            <w:r w:rsidRPr="00D33E6F">
              <w:rPr>
                <w:sz w:val="28"/>
                <w:szCs w:val="28"/>
              </w:rPr>
              <w:t>Rozwój infrastruktury związanej z bezpieczeństwem Gminy</w:t>
            </w:r>
          </w:p>
        </w:tc>
      </w:tr>
      <w:tr w:rsidR="000B5021" w14:paraId="0CC42B2D" w14:textId="77777777" w:rsidTr="00F954A9">
        <w:tc>
          <w:tcPr>
            <w:tcW w:w="4531" w:type="dxa"/>
          </w:tcPr>
          <w:p w14:paraId="3958483A" w14:textId="77777777" w:rsidR="000B5021" w:rsidRDefault="000B5021" w:rsidP="00F954A9">
            <w:r w:rsidRPr="00F47A03">
              <w:rPr>
                <w:sz w:val="28"/>
                <w:szCs w:val="28"/>
              </w:rPr>
              <w:t>Zadanie</w:t>
            </w:r>
          </w:p>
        </w:tc>
        <w:tc>
          <w:tcPr>
            <w:tcW w:w="4531" w:type="dxa"/>
          </w:tcPr>
          <w:p w14:paraId="0AD79D8F" w14:textId="77777777" w:rsidR="000B5021" w:rsidRPr="00D33E6F" w:rsidRDefault="000B5021" w:rsidP="00F954A9">
            <w:pPr>
              <w:rPr>
                <w:sz w:val="28"/>
                <w:szCs w:val="28"/>
              </w:rPr>
            </w:pPr>
            <w:r w:rsidRPr="00D33E6F">
              <w:rPr>
                <w:sz w:val="28"/>
                <w:szCs w:val="28"/>
              </w:rPr>
              <w:t>Zainstalowanie w określonych obszarach kamer monitoringu wizyjnego</w:t>
            </w:r>
          </w:p>
        </w:tc>
      </w:tr>
      <w:tr w:rsidR="000B5021" w14:paraId="0BF959C3" w14:textId="77777777" w:rsidTr="00F954A9">
        <w:tc>
          <w:tcPr>
            <w:tcW w:w="4531" w:type="dxa"/>
          </w:tcPr>
          <w:p w14:paraId="5CB927FA" w14:textId="77777777" w:rsidR="000B5021" w:rsidRDefault="000B5021" w:rsidP="00F954A9">
            <w:r w:rsidRPr="00F47A03">
              <w:rPr>
                <w:sz w:val="28"/>
                <w:szCs w:val="28"/>
              </w:rPr>
              <w:t>Termin realizacji</w:t>
            </w:r>
          </w:p>
        </w:tc>
        <w:tc>
          <w:tcPr>
            <w:tcW w:w="4531" w:type="dxa"/>
          </w:tcPr>
          <w:p w14:paraId="463F785D" w14:textId="77777777" w:rsidR="000B5021" w:rsidRPr="00D33E6F" w:rsidRDefault="000B5021" w:rsidP="00F954A9">
            <w:pPr>
              <w:rPr>
                <w:sz w:val="28"/>
                <w:szCs w:val="28"/>
              </w:rPr>
            </w:pPr>
            <w:r w:rsidRPr="00D33E6F">
              <w:rPr>
                <w:sz w:val="28"/>
                <w:szCs w:val="28"/>
              </w:rPr>
              <w:t>2020-2021</w:t>
            </w:r>
          </w:p>
        </w:tc>
      </w:tr>
      <w:tr w:rsidR="000B5021" w14:paraId="02E43E70" w14:textId="77777777" w:rsidTr="00F954A9">
        <w:tc>
          <w:tcPr>
            <w:tcW w:w="4531" w:type="dxa"/>
          </w:tcPr>
          <w:p w14:paraId="77F5365F" w14:textId="77777777" w:rsidR="000B5021" w:rsidRDefault="000B5021" w:rsidP="00F954A9">
            <w:r w:rsidRPr="00F47A03">
              <w:rPr>
                <w:sz w:val="28"/>
                <w:szCs w:val="28"/>
              </w:rPr>
              <w:t>Jednostka koordynująca</w:t>
            </w:r>
          </w:p>
        </w:tc>
        <w:tc>
          <w:tcPr>
            <w:tcW w:w="4531" w:type="dxa"/>
          </w:tcPr>
          <w:p w14:paraId="1533E4FB" w14:textId="77777777" w:rsidR="000B5021" w:rsidRPr="00D33E6F" w:rsidRDefault="000B5021" w:rsidP="00F954A9">
            <w:pPr>
              <w:rPr>
                <w:sz w:val="28"/>
                <w:szCs w:val="28"/>
              </w:rPr>
            </w:pPr>
            <w:r w:rsidRPr="00D33E6F">
              <w:rPr>
                <w:sz w:val="28"/>
                <w:szCs w:val="28"/>
              </w:rPr>
              <w:t>Urząd Miasta w Lubawce</w:t>
            </w:r>
          </w:p>
        </w:tc>
      </w:tr>
      <w:tr w:rsidR="000B5021" w14:paraId="331CD7A6" w14:textId="77777777" w:rsidTr="00F954A9">
        <w:tc>
          <w:tcPr>
            <w:tcW w:w="4531" w:type="dxa"/>
          </w:tcPr>
          <w:p w14:paraId="093C0C95" w14:textId="77777777" w:rsidR="000B5021" w:rsidRDefault="000B5021" w:rsidP="00F954A9">
            <w:r w:rsidRPr="00F47A03">
              <w:rPr>
                <w:sz w:val="28"/>
                <w:szCs w:val="28"/>
              </w:rPr>
              <w:t>Źródła finansowania</w:t>
            </w:r>
          </w:p>
        </w:tc>
        <w:tc>
          <w:tcPr>
            <w:tcW w:w="4531" w:type="dxa"/>
          </w:tcPr>
          <w:p w14:paraId="5FBB64F4" w14:textId="77777777" w:rsidR="000B5021" w:rsidRPr="00D33E6F" w:rsidRDefault="000B5021" w:rsidP="00F954A9">
            <w:pPr>
              <w:rPr>
                <w:sz w:val="28"/>
                <w:szCs w:val="28"/>
              </w:rPr>
            </w:pPr>
            <w:r w:rsidRPr="00D33E6F">
              <w:rPr>
                <w:sz w:val="28"/>
                <w:szCs w:val="28"/>
              </w:rPr>
              <w:t>Budżet miasta w Lubawce</w:t>
            </w:r>
          </w:p>
        </w:tc>
      </w:tr>
      <w:tr w:rsidR="000B5021" w14:paraId="68535E78" w14:textId="77777777" w:rsidTr="00F954A9">
        <w:tc>
          <w:tcPr>
            <w:tcW w:w="4531" w:type="dxa"/>
          </w:tcPr>
          <w:p w14:paraId="7489BEE3" w14:textId="77777777" w:rsidR="000B5021" w:rsidRDefault="000B5021" w:rsidP="00F954A9">
            <w:r w:rsidRPr="00F47A03">
              <w:rPr>
                <w:sz w:val="28"/>
                <w:szCs w:val="28"/>
              </w:rPr>
              <w:t>Wskaźniki</w:t>
            </w:r>
          </w:p>
        </w:tc>
        <w:tc>
          <w:tcPr>
            <w:tcW w:w="4531" w:type="dxa"/>
          </w:tcPr>
          <w:p w14:paraId="636D0485" w14:textId="77777777" w:rsidR="000B5021" w:rsidRPr="00D33E6F" w:rsidRDefault="000B5021" w:rsidP="00F954A9">
            <w:pPr>
              <w:rPr>
                <w:sz w:val="28"/>
                <w:szCs w:val="28"/>
              </w:rPr>
            </w:pPr>
            <w:r w:rsidRPr="00D33E6F">
              <w:rPr>
                <w:sz w:val="28"/>
                <w:szCs w:val="28"/>
              </w:rPr>
              <w:t xml:space="preserve">Ilość zainstalowanych kamer monitoringu wizyjnego </w:t>
            </w:r>
          </w:p>
        </w:tc>
      </w:tr>
    </w:tbl>
    <w:p w14:paraId="615C20F8" w14:textId="77777777" w:rsidR="000B5021" w:rsidRDefault="000B5021" w:rsidP="000B5021"/>
    <w:p w14:paraId="2669C235" w14:textId="77777777" w:rsidR="000B5021" w:rsidRDefault="000B5021" w:rsidP="000B5021"/>
    <w:p w14:paraId="424C2540" w14:textId="77777777" w:rsidR="000B5021" w:rsidRDefault="000B5021" w:rsidP="000B5021"/>
    <w:p w14:paraId="7E3DD25A" w14:textId="77777777" w:rsidR="000B5021" w:rsidRDefault="000B5021" w:rsidP="000B50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5021" w14:paraId="5E5FD378" w14:textId="77777777" w:rsidTr="00F954A9">
        <w:tc>
          <w:tcPr>
            <w:tcW w:w="4531" w:type="dxa"/>
          </w:tcPr>
          <w:p w14:paraId="24BBB930" w14:textId="77777777" w:rsidR="000B5021" w:rsidRDefault="000B5021" w:rsidP="00F954A9">
            <w:r w:rsidRPr="00F47A03">
              <w:rPr>
                <w:sz w:val="28"/>
                <w:szCs w:val="28"/>
              </w:rPr>
              <w:t>Cel priorytetowy</w:t>
            </w:r>
          </w:p>
        </w:tc>
        <w:tc>
          <w:tcPr>
            <w:tcW w:w="4531" w:type="dxa"/>
          </w:tcPr>
          <w:p w14:paraId="50BC2EE4" w14:textId="77777777" w:rsidR="000B5021" w:rsidRDefault="000B5021" w:rsidP="00F954A9">
            <w:r w:rsidRPr="00B12B2B">
              <w:rPr>
                <w:sz w:val="28"/>
                <w:szCs w:val="28"/>
              </w:rPr>
              <w:t>Bezpieczeństwo i Środowisko Naturalne</w:t>
            </w:r>
          </w:p>
        </w:tc>
      </w:tr>
      <w:tr w:rsidR="000B5021" w14:paraId="1A7E2C0F" w14:textId="77777777" w:rsidTr="00F954A9">
        <w:tc>
          <w:tcPr>
            <w:tcW w:w="4531" w:type="dxa"/>
          </w:tcPr>
          <w:p w14:paraId="1D4078FD" w14:textId="77777777" w:rsidR="000B5021" w:rsidRDefault="000B5021" w:rsidP="00F954A9">
            <w:r w:rsidRPr="00F47A03">
              <w:rPr>
                <w:sz w:val="28"/>
                <w:szCs w:val="28"/>
              </w:rPr>
              <w:t>Cel szczegółowy</w:t>
            </w:r>
          </w:p>
        </w:tc>
        <w:tc>
          <w:tcPr>
            <w:tcW w:w="4531" w:type="dxa"/>
          </w:tcPr>
          <w:p w14:paraId="4D6E45F2" w14:textId="77777777" w:rsidR="000B5021" w:rsidRPr="006D0F17" w:rsidRDefault="000B5021" w:rsidP="00F954A9">
            <w:pPr>
              <w:rPr>
                <w:sz w:val="28"/>
                <w:szCs w:val="28"/>
              </w:rPr>
            </w:pPr>
            <w:r w:rsidRPr="006D0F17">
              <w:rPr>
                <w:sz w:val="28"/>
                <w:szCs w:val="28"/>
              </w:rPr>
              <w:t xml:space="preserve">Współpraca instytucji odpowiedzialnych za bezpieczeństwo w Gminie </w:t>
            </w:r>
          </w:p>
        </w:tc>
      </w:tr>
      <w:tr w:rsidR="000B5021" w14:paraId="0D82A626" w14:textId="77777777" w:rsidTr="00F954A9">
        <w:tc>
          <w:tcPr>
            <w:tcW w:w="4531" w:type="dxa"/>
          </w:tcPr>
          <w:p w14:paraId="756CF870" w14:textId="77777777" w:rsidR="000B5021" w:rsidRDefault="000B5021" w:rsidP="00F954A9">
            <w:r w:rsidRPr="00F47A03">
              <w:rPr>
                <w:sz w:val="28"/>
                <w:szCs w:val="28"/>
              </w:rPr>
              <w:t>Zadanie</w:t>
            </w:r>
          </w:p>
        </w:tc>
        <w:tc>
          <w:tcPr>
            <w:tcW w:w="4531" w:type="dxa"/>
          </w:tcPr>
          <w:p w14:paraId="7083DB58" w14:textId="77777777" w:rsidR="000B5021" w:rsidRPr="006D0F17" w:rsidRDefault="000B5021" w:rsidP="00F954A9">
            <w:pPr>
              <w:rPr>
                <w:sz w:val="28"/>
                <w:szCs w:val="28"/>
              </w:rPr>
            </w:pPr>
            <w:r w:rsidRPr="006D0F17">
              <w:rPr>
                <w:sz w:val="28"/>
                <w:szCs w:val="28"/>
              </w:rPr>
              <w:t xml:space="preserve">Koordynacja i stworzenie platformy dla wszystkich podmiotów odpowiedzialnych za bezpieczeństwo w Gminie </w:t>
            </w:r>
          </w:p>
        </w:tc>
      </w:tr>
      <w:tr w:rsidR="000B5021" w14:paraId="010F1DA1" w14:textId="77777777" w:rsidTr="00F954A9">
        <w:tc>
          <w:tcPr>
            <w:tcW w:w="4531" w:type="dxa"/>
          </w:tcPr>
          <w:p w14:paraId="682CB7ED" w14:textId="77777777" w:rsidR="000B5021" w:rsidRDefault="000B5021" w:rsidP="00F954A9">
            <w:r w:rsidRPr="00F47A03">
              <w:rPr>
                <w:sz w:val="28"/>
                <w:szCs w:val="28"/>
              </w:rPr>
              <w:t>Termin realizacji</w:t>
            </w:r>
          </w:p>
        </w:tc>
        <w:tc>
          <w:tcPr>
            <w:tcW w:w="4531" w:type="dxa"/>
          </w:tcPr>
          <w:p w14:paraId="1698DAD0" w14:textId="77777777" w:rsidR="000B5021" w:rsidRPr="006D0F17" w:rsidRDefault="000B5021" w:rsidP="00F954A9">
            <w:pPr>
              <w:rPr>
                <w:sz w:val="28"/>
                <w:szCs w:val="28"/>
              </w:rPr>
            </w:pPr>
            <w:r w:rsidRPr="006D0F17">
              <w:rPr>
                <w:sz w:val="28"/>
                <w:szCs w:val="28"/>
              </w:rPr>
              <w:t>2019-2023</w:t>
            </w:r>
          </w:p>
        </w:tc>
      </w:tr>
      <w:tr w:rsidR="000B5021" w14:paraId="4E1B0E53" w14:textId="77777777" w:rsidTr="00F954A9">
        <w:tc>
          <w:tcPr>
            <w:tcW w:w="4531" w:type="dxa"/>
          </w:tcPr>
          <w:p w14:paraId="3BF06894" w14:textId="77777777" w:rsidR="000B5021" w:rsidRDefault="000B5021" w:rsidP="00F954A9">
            <w:r w:rsidRPr="00F47A03">
              <w:rPr>
                <w:sz w:val="28"/>
                <w:szCs w:val="28"/>
              </w:rPr>
              <w:t>Jednostka koordynująca</w:t>
            </w:r>
          </w:p>
        </w:tc>
        <w:tc>
          <w:tcPr>
            <w:tcW w:w="4531" w:type="dxa"/>
          </w:tcPr>
          <w:p w14:paraId="10E8CD5C" w14:textId="77777777" w:rsidR="000B5021" w:rsidRPr="006D0F17" w:rsidRDefault="000B5021" w:rsidP="00F954A9">
            <w:pPr>
              <w:rPr>
                <w:sz w:val="28"/>
                <w:szCs w:val="28"/>
              </w:rPr>
            </w:pPr>
            <w:r w:rsidRPr="006D0F17">
              <w:rPr>
                <w:sz w:val="28"/>
                <w:szCs w:val="28"/>
              </w:rPr>
              <w:t>Urząd miasta w Lubawce</w:t>
            </w:r>
          </w:p>
        </w:tc>
      </w:tr>
      <w:tr w:rsidR="000B5021" w14:paraId="148FDB46" w14:textId="77777777" w:rsidTr="00F954A9">
        <w:tc>
          <w:tcPr>
            <w:tcW w:w="4531" w:type="dxa"/>
          </w:tcPr>
          <w:p w14:paraId="7F016010" w14:textId="77777777" w:rsidR="000B5021" w:rsidRDefault="000B5021" w:rsidP="00F954A9">
            <w:r w:rsidRPr="00F47A03">
              <w:rPr>
                <w:sz w:val="28"/>
                <w:szCs w:val="28"/>
              </w:rPr>
              <w:t>Źródła finansowania</w:t>
            </w:r>
          </w:p>
        </w:tc>
        <w:tc>
          <w:tcPr>
            <w:tcW w:w="4531" w:type="dxa"/>
          </w:tcPr>
          <w:p w14:paraId="72CF44D0" w14:textId="77777777" w:rsidR="000B5021" w:rsidRPr="006D0F17" w:rsidRDefault="000B5021" w:rsidP="00F954A9">
            <w:pPr>
              <w:rPr>
                <w:sz w:val="28"/>
                <w:szCs w:val="28"/>
              </w:rPr>
            </w:pPr>
            <w:r w:rsidRPr="006D0F17">
              <w:rPr>
                <w:sz w:val="28"/>
                <w:szCs w:val="28"/>
              </w:rPr>
              <w:t>Budżet Gminy i środki zewnętrzne</w:t>
            </w:r>
          </w:p>
        </w:tc>
      </w:tr>
      <w:tr w:rsidR="000B5021" w14:paraId="6ABD584D" w14:textId="77777777" w:rsidTr="00F954A9">
        <w:tc>
          <w:tcPr>
            <w:tcW w:w="4531" w:type="dxa"/>
          </w:tcPr>
          <w:p w14:paraId="6DDBBBB5" w14:textId="77777777" w:rsidR="000B5021" w:rsidRDefault="000B5021" w:rsidP="00F954A9">
            <w:r w:rsidRPr="00F47A03">
              <w:rPr>
                <w:sz w:val="28"/>
                <w:szCs w:val="28"/>
              </w:rPr>
              <w:t>Wskaźniki</w:t>
            </w:r>
          </w:p>
        </w:tc>
        <w:tc>
          <w:tcPr>
            <w:tcW w:w="4531" w:type="dxa"/>
          </w:tcPr>
          <w:p w14:paraId="21BD0033" w14:textId="77777777" w:rsidR="000B5021" w:rsidRPr="006D0F17" w:rsidRDefault="000B5021" w:rsidP="00F954A9">
            <w:pPr>
              <w:rPr>
                <w:sz w:val="28"/>
                <w:szCs w:val="28"/>
              </w:rPr>
            </w:pPr>
            <w:r w:rsidRPr="006D0F17">
              <w:rPr>
                <w:sz w:val="28"/>
                <w:szCs w:val="28"/>
              </w:rPr>
              <w:t>Ocena funkcjonowania platformy w zestawieniu z danymi na temat przestępczości, szybkości reakcji w sytuacjach zagrożenia</w:t>
            </w:r>
          </w:p>
        </w:tc>
      </w:tr>
    </w:tbl>
    <w:p w14:paraId="7CF16F84" w14:textId="77777777" w:rsidR="000B5021" w:rsidRDefault="000B5021" w:rsidP="000B5021"/>
    <w:p w14:paraId="55500A38" w14:textId="77777777" w:rsidR="000B5021" w:rsidRDefault="000B5021" w:rsidP="000B5021"/>
    <w:p w14:paraId="7AA4FC81" w14:textId="77777777" w:rsidR="000B5021" w:rsidRDefault="000B5021" w:rsidP="000B5021"/>
    <w:p w14:paraId="2677CBDD" w14:textId="77777777" w:rsidR="000B5021" w:rsidRDefault="000B5021" w:rsidP="000B5021"/>
    <w:p w14:paraId="5CD49F72" w14:textId="77777777" w:rsidR="000B5021" w:rsidRDefault="000B5021" w:rsidP="000B50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5021" w14:paraId="3292CF27" w14:textId="77777777" w:rsidTr="00F954A9">
        <w:tc>
          <w:tcPr>
            <w:tcW w:w="4531" w:type="dxa"/>
          </w:tcPr>
          <w:p w14:paraId="63F5C129" w14:textId="77777777" w:rsidR="000B5021" w:rsidRDefault="000B5021" w:rsidP="00F954A9">
            <w:r w:rsidRPr="00F47A03">
              <w:rPr>
                <w:sz w:val="28"/>
                <w:szCs w:val="28"/>
              </w:rPr>
              <w:t>Cel priorytetowy</w:t>
            </w:r>
          </w:p>
        </w:tc>
        <w:tc>
          <w:tcPr>
            <w:tcW w:w="4531" w:type="dxa"/>
          </w:tcPr>
          <w:p w14:paraId="66003F8C" w14:textId="77777777" w:rsidR="000B5021" w:rsidRDefault="000B5021" w:rsidP="00F954A9">
            <w:r w:rsidRPr="00B12B2B">
              <w:rPr>
                <w:sz w:val="28"/>
                <w:szCs w:val="28"/>
              </w:rPr>
              <w:t>Bezpieczeństwo i Środowisko Naturalne</w:t>
            </w:r>
          </w:p>
        </w:tc>
      </w:tr>
      <w:tr w:rsidR="000B5021" w14:paraId="4765B990" w14:textId="77777777" w:rsidTr="00F954A9">
        <w:tc>
          <w:tcPr>
            <w:tcW w:w="4531" w:type="dxa"/>
          </w:tcPr>
          <w:p w14:paraId="4521D738" w14:textId="77777777" w:rsidR="000B5021" w:rsidRDefault="000B5021" w:rsidP="00F954A9">
            <w:r w:rsidRPr="00F47A03">
              <w:rPr>
                <w:sz w:val="28"/>
                <w:szCs w:val="28"/>
              </w:rPr>
              <w:t>Cel szczegółowy</w:t>
            </w:r>
          </w:p>
        </w:tc>
        <w:tc>
          <w:tcPr>
            <w:tcW w:w="4531" w:type="dxa"/>
          </w:tcPr>
          <w:p w14:paraId="3E4A6732" w14:textId="77777777" w:rsidR="000B5021" w:rsidRPr="00AE55B7" w:rsidRDefault="000B5021" w:rsidP="00F954A9">
            <w:pPr>
              <w:rPr>
                <w:sz w:val="28"/>
                <w:szCs w:val="28"/>
              </w:rPr>
            </w:pPr>
            <w:r w:rsidRPr="00AE55B7">
              <w:rPr>
                <w:sz w:val="28"/>
                <w:szCs w:val="28"/>
              </w:rPr>
              <w:t>Ochrona środowiska w tym w szczególności poprawa jakości powietrza niskiej emisji oraz wzrost efektywności energetycznej</w:t>
            </w:r>
          </w:p>
        </w:tc>
      </w:tr>
      <w:tr w:rsidR="000B5021" w14:paraId="61C65912" w14:textId="77777777" w:rsidTr="00F954A9">
        <w:tc>
          <w:tcPr>
            <w:tcW w:w="4531" w:type="dxa"/>
          </w:tcPr>
          <w:p w14:paraId="248C9F55" w14:textId="77777777" w:rsidR="000B5021" w:rsidRDefault="000B5021" w:rsidP="00F954A9">
            <w:r w:rsidRPr="00F47A03">
              <w:rPr>
                <w:sz w:val="28"/>
                <w:szCs w:val="28"/>
              </w:rPr>
              <w:t>Zadanie</w:t>
            </w:r>
          </w:p>
        </w:tc>
        <w:tc>
          <w:tcPr>
            <w:tcW w:w="4531" w:type="dxa"/>
          </w:tcPr>
          <w:p w14:paraId="41C94770" w14:textId="77777777" w:rsidR="000B5021" w:rsidRPr="00AE55B7" w:rsidRDefault="000B5021" w:rsidP="00F954A9">
            <w:pPr>
              <w:rPr>
                <w:sz w:val="28"/>
                <w:szCs w:val="28"/>
              </w:rPr>
            </w:pPr>
            <w:r w:rsidRPr="00AE55B7">
              <w:rPr>
                <w:sz w:val="28"/>
                <w:szCs w:val="28"/>
              </w:rPr>
              <w:t>Wymiana ogrzewania węglowego w Gminie</w:t>
            </w:r>
          </w:p>
        </w:tc>
      </w:tr>
      <w:tr w:rsidR="000B5021" w14:paraId="5A824FE1" w14:textId="77777777" w:rsidTr="00F954A9">
        <w:tc>
          <w:tcPr>
            <w:tcW w:w="4531" w:type="dxa"/>
          </w:tcPr>
          <w:p w14:paraId="1153E906" w14:textId="77777777" w:rsidR="000B5021" w:rsidRDefault="000B5021" w:rsidP="00F954A9">
            <w:r w:rsidRPr="00F47A03">
              <w:rPr>
                <w:sz w:val="28"/>
                <w:szCs w:val="28"/>
              </w:rPr>
              <w:t>Termin realizacji</w:t>
            </w:r>
          </w:p>
        </w:tc>
        <w:tc>
          <w:tcPr>
            <w:tcW w:w="4531" w:type="dxa"/>
          </w:tcPr>
          <w:p w14:paraId="5B1F4AB8" w14:textId="77777777" w:rsidR="000B5021" w:rsidRPr="00AE55B7" w:rsidRDefault="000B5021" w:rsidP="00F954A9">
            <w:pPr>
              <w:rPr>
                <w:sz w:val="28"/>
                <w:szCs w:val="28"/>
              </w:rPr>
            </w:pPr>
            <w:r w:rsidRPr="00AE55B7">
              <w:rPr>
                <w:sz w:val="28"/>
                <w:szCs w:val="28"/>
              </w:rPr>
              <w:t>2019-2023</w:t>
            </w:r>
          </w:p>
        </w:tc>
      </w:tr>
      <w:tr w:rsidR="000B5021" w14:paraId="2B338044" w14:textId="77777777" w:rsidTr="00F954A9">
        <w:tc>
          <w:tcPr>
            <w:tcW w:w="4531" w:type="dxa"/>
          </w:tcPr>
          <w:p w14:paraId="543F5F2D" w14:textId="77777777" w:rsidR="000B5021" w:rsidRDefault="000B5021" w:rsidP="00F954A9">
            <w:r w:rsidRPr="00F47A03">
              <w:rPr>
                <w:sz w:val="28"/>
                <w:szCs w:val="28"/>
              </w:rPr>
              <w:t>Jednostka koordynująca</w:t>
            </w:r>
          </w:p>
        </w:tc>
        <w:tc>
          <w:tcPr>
            <w:tcW w:w="4531" w:type="dxa"/>
          </w:tcPr>
          <w:p w14:paraId="1E332587" w14:textId="77777777" w:rsidR="000B5021" w:rsidRPr="00AE55B7" w:rsidRDefault="000B5021" w:rsidP="00F954A9">
            <w:pPr>
              <w:rPr>
                <w:sz w:val="28"/>
                <w:szCs w:val="28"/>
              </w:rPr>
            </w:pPr>
            <w:r w:rsidRPr="00AE55B7">
              <w:rPr>
                <w:sz w:val="28"/>
                <w:szCs w:val="28"/>
              </w:rPr>
              <w:t>Budżet miasta w Lubawce</w:t>
            </w:r>
          </w:p>
        </w:tc>
      </w:tr>
      <w:tr w:rsidR="000B5021" w14:paraId="68B1E9F4" w14:textId="77777777" w:rsidTr="00F954A9">
        <w:tc>
          <w:tcPr>
            <w:tcW w:w="4531" w:type="dxa"/>
          </w:tcPr>
          <w:p w14:paraId="71CC6A78" w14:textId="77777777" w:rsidR="000B5021" w:rsidRDefault="000B5021" w:rsidP="00F954A9">
            <w:r w:rsidRPr="00F47A03">
              <w:rPr>
                <w:sz w:val="28"/>
                <w:szCs w:val="28"/>
              </w:rPr>
              <w:t>Źródła finansowania</w:t>
            </w:r>
          </w:p>
        </w:tc>
        <w:tc>
          <w:tcPr>
            <w:tcW w:w="4531" w:type="dxa"/>
          </w:tcPr>
          <w:p w14:paraId="4A1D7F85" w14:textId="77777777" w:rsidR="000B5021" w:rsidRPr="00AE55B7" w:rsidRDefault="000B5021" w:rsidP="00F954A9">
            <w:pPr>
              <w:rPr>
                <w:sz w:val="28"/>
                <w:szCs w:val="28"/>
              </w:rPr>
            </w:pPr>
            <w:r w:rsidRPr="00AE55B7">
              <w:rPr>
                <w:sz w:val="28"/>
                <w:szCs w:val="28"/>
              </w:rPr>
              <w:t>Budżet Gminy i środki zewnętrzne</w:t>
            </w:r>
          </w:p>
        </w:tc>
      </w:tr>
      <w:tr w:rsidR="000B5021" w14:paraId="5E911023" w14:textId="77777777" w:rsidTr="00F954A9">
        <w:tc>
          <w:tcPr>
            <w:tcW w:w="4531" w:type="dxa"/>
          </w:tcPr>
          <w:p w14:paraId="0C693147" w14:textId="77777777" w:rsidR="000B5021" w:rsidRDefault="000B5021" w:rsidP="00F954A9">
            <w:r w:rsidRPr="00F47A03">
              <w:rPr>
                <w:sz w:val="28"/>
                <w:szCs w:val="28"/>
              </w:rPr>
              <w:t>Wskaźniki</w:t>
            </w:r>
          </w:p>
        </w:tc>
        <w:tc>
          <w:tcPr>
            <w:tcW w:w="4531" w:type="dxa"/>
          </w:tcPr>
          <w:p w14:paraId="3A941908" w14:textId="77777777" w:rsidR="000B5021" w:rsidRPr="00AE55B7" w:rsidRDefault="000B5021" w:rsidP="00F954A9">
            <w:pPr>
              <w:rPr>
                <w:sz w:val="28"/>
                <w:szCs w:val="28"/>
              </w:rPr>
            </w:pPr>
            <w:r w:rsidRPr="00AE55B7">
              <w:rPr>
                <w:sz w:val="28"/>
                <w:szCs w:val="28"/>
              </w:rPr>
              <w:t>Ilość wymiennych pieców</w:t>
            </w:r>
          </w:p>
        </w:tc>
      </w:tr>
    </w:tbl>
    <w:p w14:paraId="7E24EC72" w14:textId="77777777" w:rsidR="000B5021" w:rsidRDefault="000B5021" w:rsidP="000B5021"/>
    <w:p w14:paraId="698FDA88" w14:textId="77777777" w:rsidR="000B5021" w:rsidRDefault="000B5021" w:rsidP="000B5021"/>
    <w:p w14:paraId="4EBF7CD4" w14:textId="77777777" w:rsidR="000B5021" w:rsidRDefault="000B5021" w:rsidP="000B5021"/>
    <w:p w14:paraId="2324C0A9" w14:textId="77777777" w:rsidR="000B5021" w:rsidRDefault="000B5021" w:rsidP="000B50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5021" w14:paraId="019FD4E3" w14:textId="77777777" w:rsidTr="00F954A9">
        <w:tc>
          <w:tcPr>
            <w:tcW w:w="4531" w:type="dxa"/>
          </w:tcPr>
          <w:p w14:paraId="53FFDF99" w14:textId="77777777" w:rsidR="000B5021" w:rsidRDefault="000B5021" w:rsidP="00F954A9">
            <w:r w:rsidRPr="00F47A03">
              <w:rPr>
                <w:sz w:val="28"/>
                <w:szCs w:val="28"/>
              </w:rPr>
              <w:t>Cel priorytetowy</w:t>
            </w:r>
          </w:p>
        </w:tc>
        <w:tc>
          <w:tcPr>
            <w:tcW w:w="4531" w:type="dxa"/>
          </w:tcPr>
          <w:p w14:paraId="1A31C002" w14:textId="77777777" w:rsidR="000B5021" w:rsidRDefault="000B5021" w:rsidP="00F954A9">
            <w:r w:rsidRPr="00B12B2B">
              <w:rPr>
                <w:sz w:val="28"/>
                <w:szCs w:val="28"/>
              </w:rPr>
              <w:t>Bezpieczeństwo i Środowisko Naturalne</w:t>
            </w:r>
          </w:p>
        </w:tc>
      </w:tr>
      <w:tr w:rsidR="000B5021" w14:paraId="15972032" w14:textId="77777777" w:rsidTr="00F954A9">
        <w:tc>
          <w:tcPr>
            <w:tcW w:w="4531" w:type="dxa"/>
          </w:tcPr>
          <w:p w14:paraId="6BB6B8DE" w14:textId="77777777" w:rsidR="000B5021" w:rsidRDefault="000B5021" w:rsidP="00F954A9">
            <w:r w:rsidRPr="00F47A03">
              <w:rPr>
                <w:sz w:val="28"/>
                <w:szCs w:val="28"/>
              </w:rPr>
              <w:t>Cel szczegółowy</w:t>
            </w:r>
          </w:p>
        </w:tc>
        <w:tc>
          <w:tcPr>
            <w:tcW w:w="4531" w:type="dxa"/>
          </w:tcPr>
          <w:p w14:paraId="5BDF0386" w14:textId="77777777" w:rsidR="000B5021" w:rsidRPr="00AE55B7" w:rsidRDefault="000B5021" w:rsidP="00F954A9">
            <w:pPr>
              <w:rPr>
                <w:sz w:val="28"/>
                <w:szCs w:val="28"/>
              </w:rPr>
            </w:pPr>
            <w:r w:rsidRPr="00AE55B7">
              <w:rPr>
                <w:sz w:val="28"/>
                <w:szCs w:val="28"/>
              </w:rPr>
              <w:t>Ochrona środowiska w tym w szczególności poprawa jakości powietrza niskiej emisji oraz wzrost efektywności energetycznej</w:t>
            </w:r>
          </w:p>
        </w:tc>
      </w:tr>
      <w:tr w:rsidR="000B5021" w14:paraId="1D2EC763" w14:textId="77777777" w:rsidTr="00F954A9">
        <w:tc>
          <w:tcPr>
            <w:tcW w:w="4531" w:type="dxa"/>
          </w:tcPr>
          <w:p w14:paraId="61BAE2F2" w14:textId="77777777" w:rsidR="000B5021" w:rsidRDefault="000B5021" w:rsidP="00F954A9">
            <w:r w:rsidRPr="00F47A03">
              <w:rPr>
                <w:sz w:val="28"/>
                <w:szCs w:val="28"/>
              </w:rPr>
              <w:t>Zadanie</w:t>
            </w:r>
          </w:p>
        </w:tc>
        <w:tc>
          <w:tcPr>
            <w:tcW w:w="4531" w:type="dxa"/>
          </w:tcPr>
          <w:p w14:paraId="59A15460" w14:textId="77777777" w:rsidR="000B5021" w:rsidRPr="00AE55B7" w:rsidRDefault="000B5021" w:rsidP="00F954A9">
            <w:pPr>
              <w:rPr>
                <w:sz w:val="28"/>
                <w:szCs w:val="28"/>
              </w:rPr>
            </w:pPr>
            <w:r w:rsidRPr="00AE55B7">
              <w:rPr>
                <w:sz w:val="28"/>
                <w:szCs w:val="28"/>
              </w:rPr>
              <w:t>Kontrola surowca używanego jako opału</w:t>
            </w:r>
          </w:p>
        </w:tc>
      </w:tr>
      <w:tr w:rsidR="000B5021" w14:paraId="7F02D938" w14:textId="77777777" w:rsidTr="00F954A9">
        <w:tc>
          <w:tcPr>
            <w:tcW w:w="4531" w:type="dxa"/>
          </w:tcPr>
          <w:p w14:paraId="26A3D2A5" w14:textId="77777777" w:rsidR="000B5021" w:rsidRDefault="000B5021" w:rsidP="00F954A9">
            <w:r w:rsidRPr="00F47A03">
              <w:rPr>
                <w:sz w:val="28"/>
                <w:szCs w:val="28"/>
              </w:rPr>
              <w:t>Termin realizacji</w:t>
            </w:r>
          </w:p>
        </w:tc>
        <w:tc>
          <w:tcPr>
            <w:tcW w:w="4531" w:type="dxa"/>
          </w:tcPr>
          <w:p w14:paraId="75D4C7D3" w14:textId="77777777" w:rsidR="000B5021" w:rsidRPr="00AE55B7" w:rsidRDefault="000B5021" w:rsidP="00F954A9">
            <w:pPr>
              <w:rPr>
                <w:sz w:val="28"/>
                <w:szCs w:val="28"/>
              </w:rPr>
            </w:pPr>
            <w:r w:rsidRPr="00AE55B7">
              <w:rPr>
                <w:sz w:val="28"/>
                <w:szCs w:val="28"/>
              </w:rPr>
              <w:t>2019-2023</w:t>
            </w:r>
          </w:p>
        </w:tc>
      </w:tr>
      <w:tr w:rsidR="000B5021" w14:paraId="2D8BA1A0" w14:textId="77777777" w:rsidTr="00F954A9">
        <w:tc>
          <w:tcPr>
            <w:tcW w:w="4531" w:type="dxa"/>
          </w:tcPr>
          <w:p w14:paraId="2B542504" w14:textId="77777777" w:rsidR="000B5021" w:rsidRDefault="000B5021" w:rsidP="00F954A9">
            <w:r w:rsidRPr="00F47A03">
              <w:rPr>
                <w:sz w:val="28"/>
                <w:szCs w:val="28"/>
              </w:rPr>
              <w:t>Jednostka koordynująca</w:t>
            </w:r>
          </w:p>
        </w:tc>
        <w:tc>
          <w:tcPr>
            <w:tcW w:w="4531" w:type="dxa"/>
          </w:tcPr>
          <w:p w14:paraId="561CE50A" w14:textId="77777777" w:rsidR="000B5021" w:rsidRPr="00AE55B7" w:rsidRDefault="000B5021" w:rsidP="00F954A9">
            <w:pPr>
              <w:rPr>
                <w:sz w:val="28"/>
                <w:szCs w:val="28"/>
              </w:rPr>
            </w:pPr>
            <w:r w:rsidRPr="00AE55B7">
              <w:rPr>
                <w:sz w:val="28"/>
                <w:szCs w:val="28"/>
              </w:rPr>
              <w:t>Budżet miasta w Lubawce</w:t>
            </w:r>
          </w:p>
        </w:tc>
      </w:tr>
      <w:tr w:rsidR="000B5021" w14:paraId="06ED469F" w14:textId="77777777" w:rsidTr="00F954A9">
        <w:tc>
          <w:tcPr>
            <w:tcW w:w="4531" w:type="dxa"/>
          </w:tcPr>
          <w:p w14:paraId="60C44DAA" w14:textId="77777777" w:rsidR="000B5021" w:rsidRDefault="000B5021" w:rsidP="00F954A9">
            <w:r w:rsidRPr="00F47A03">
              <w:rPr>
                <w:sz w:val="28"/>
                <w:szCs w:val="28"/>
              </w:rPr>
              <w:t>Źródła finansowania</w:t>
            </w:r>
          </w:p>
        </w:tc>
        <w:tc>
          <w:tcPr>
            <w:tcW w:w="4531" w:type="dxa"/>
          </w:tcPr>
          <w:p w14:paraId="65E46B17" w14:textId="77777777" w:rsidR="000B5021" w:rsidRPr="00AE55B7" w:rsidRDefault="000B5021" w:rsidP="00F954A9">
            <w:pPr>
              <w:rPr>
                <w:sz w:val="28"/>
                <w:szCs w:val="28"/>
              </w:rPr>
            </w:pPr>
            <w:r w:rsidRPr="00AE55B7">
              <w:rPr>
                <w:sz w:val="28"/>
                <w:szCs w:val="28"/>
              </w:rPr>
              <w:t>Budżet Gminy i środki zewnętrzne</w:t>
            </w:r>
          </w:p>
        </w:tc>
      </w:tr>
      <w:tr w:rsidR="000B5021" w14:paraId="6BDECDC9" w14:textId="77777777" w:rsidTr="00F954A9">
        <w:tc>
          <w:tcPr>
            <w:tcW w:w="4531" w:type="dxa"/>
          </w:tcPr>
          <w:p w14:paraId="57BAFF80" w14:textId="77777777" w:rsidR="000B5021" w:rsidRDefault="000B5021" w:rsidP="00F954A9">
            <w:r w:rsidRPr="00F47A03">
              <w:rPr>
                <w:sz w:val="28"/>
                <w:szCs w:val="28"/>
              </w:rPr>
              <w:t>Wskaźniki</w:t>
            </w:r>
          </w:p>
        </w:tc>
        <w:tc>
          <w:tcPr>
            <w:tcW w:w="4531" w:type="dxa"/>
          </w:tcPr>
          <w:p w14:paraId="3BE8C51D" w14:textId="7EF5DD5F" w:rsidR="000B5021" w:rsidRPr="0069307C" w:rsidRDefault="0069307C" w:rsidP="00F954A9">
            <w:pPr>
              <w:rPr>
                <w:sz w:val="28"/>
                <w:szCs w:val="28"/>
              </w:rPr>
            </w:pPr>
            <w:r w:rsidRPr="0069307C">
              <w:rPr>
                <w:sz w:val="28"/>
                <w:szCs w:val="28"/>
              </w:rPr>
              <w:t>Jakość powietrza wg raportu WFOŚiGW we Wrocławiu</w:t>
            </w:r>
          </w:p>
        </w:tc>
      </w:tr>
    </w:tbl>
    <w:p w14:paraId="5D899992" w14:textId="77777777" w:rsidR="000B5021" w:rsidRDefault="000B5021" w:rsidP="000B5021"/>
    <w:p w14:paraId="02D55221" w14:textId="77777777" w:rsidR="000B5021" w:rsidRDefault="000B5021" w:rsidP="000B5021"/>
    <w:p w14:paraId="4CBC7888" w14:textId="77777777" w:rsidR="000B5021" w:rsidRDefault="000B5021" w:rsidP="000B5021"/>
    <w:p w14:paraId="7568CA41" w14:textId="77777777" w:rsidR="000B5021" w:rsidRDefault="000B5021" w:rsidP="000B5021"/>
    <w:p w14:paraId="50241014" w14:textId="77777777" w:rsidR="000B5021" w:rsidRDefault="000B5021" w:rsidP="000B5021"/>
    <w:p w14:paraId="1289C1D6" w14:textId="77777777" w:rsidR="000B5021" w:rsidRDefault="000B5021" w:rsidP="000B5021"/>
    <w:p w14:paraId="49DDD7CD" w14:textId="77777777" w:rsidR="000B5021" w:rsidRDefault="000B5021" w:rsidP="000B5021"/>
    <w:p w14:paraId="5EACC1FE" w14:textId="77777777" w:rsidR="000B5021" w:rsidRDefault="000B5021" w:rsidP="000B50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5021" w14:paraId="3E299620" w14:textId="77777777" w:rsidTr="00F954A9">
        <w:tc>
          <w:tcPr>
            <w:tcW w:w="4531" w:type="dxa"/>
          </w:tcPr>
          <w:p w14:paraId="249B040B" w14:textId="77777777" w:rsidR="000B5021" w:rsidRDefault="000B5021" w:rsidP="00F954A9">
            <w:r w:rsidRPr="00F47A03">
              <w:rPr>
                <w:sz w:val="28"/>
                <w:szCs w:val="28"/>
              </w:rPr>
              <w:t>Cel priorytetowy</w:t>
            </w:r>
          </w:p>
        </w:tc>
        <w:tc>
          <w:tcPr>
            <w:tcW w:w="4531" w:type="dxa"/>
          </w:tcPr>
          <w:p w14:paraId="69F6DA82" w14:textId="77777777" w:rsidR="000B5021" w:rsidRPr="008906A5" w:rsidRDefault="000B5021" w:rsidP="00F954A9">
            <w:pPr>
              <w:rPr>
                <w:sz w:val="28"/>
                <w:szCs w:val="28"/>
              </w:rPr>
            </w:pPr>
            <w:r w:rsidRPr="008906A5">
              <w:rPr>
                <w:sz w:val="28"/>
                <w:szCs w:val="28"/>
              </w:rPr>
              <w:t>Infrastruktura i transport</w:t>
            </w:r>
          </w:p>
        </w:tc>
      </w:tr>
      <w:tr w:rsidR="000B5021" w14:paraId="34701FB0" w14:textId="77777777" w:rsidTr="00F954A9">
        <w:tc>
          <w:tcPr>
            <w:tcW w:w="4531" w:type="dxa"/>
          </w:tcPr>
          <w:p w14:paraId="5C712EDA" w14:textId="77777777" w:rsidR="000B5021" w:rsidRDefault="000B5021" w:rsidP="00F954A9">
            <w:r w:rsidRPr="00F47A03">
              <w:rPr>
                <w:sz w:val="28"/>
                <w:szCs w:val="28"/>
              </w:rPr>
              <w:t>Cel szczegółowy</w:t>
            </w:r>
          </w:p>
        </w:tc>
        <w:tc>
          <w:tcPr>
            <w:tcW w:w="4531" w:type="dxa"/>
          </w:tcPr>
          <w:p w14:paraId="7D1F4A3E" w14:textId="77777777" w:rsidR="000B5021" w:rsidRPr="008906A5" w:rsidRDefault="000B5021" w:rsidP="00F954A9">
            <w:pPr>
              <w:rPr>
                <w:sz w:val="28"/>
                <w:szCs w:val="28"/>
              </w:rPr>
            </w:pPr>
            <w:r w:rsidRPr="008906A5">
              <w:rPr>
                <w:sz w:val="28"/>
                <w:szCs w:val="28"/>
              </w:rPr>
              <w:t>Poprawa systemu transportowego Gminy</w:t>
            </w:r>
          </w:p>
        </w:tc>
      </w:tr>
      <w:tr w:rsidR="000B5021" w14:paraId="450551D8" w14:textId="77777777" w:rsidTr="00F954A9">
        <w:tc>
          <w:tcPr>
            <w:tcW w:w="4531" w:type="dxa"/>
          </w:tcPr>
          <w:p w14:paraId="4C7C83D2" w14:textId="77777777" w:rsidR="000B5021" w:rsidRDefault="000B5021" w:rsidP="00F954A9">
            <w:r w:rsidRPr="00F47A03">
              <w:rPr>
                <w:sz w:val="28"/>
                <w:szCs w:val="28"/>
              </w:rPr>
              <w:t>Zadanie</w:t>
            </w:r>
          </w:p>
        </w:tc>
        <w:tc>
          <w:tcPr>
            <w:tcW w:w="4531" w:type="dxa"/>
          </w:tcPr>
          <w:p w14:paraId="5FD9E3CE" w14:textId="77777777" w:rsidR="000B5021" w:rsidRPr="008906A5" w:rsidRDefault="000B5021" w:rsidP="00F954A9">
            <w:pPr>
              <w:rPr>
                <w:sz w:val="28"/>
                <w:szCs w:val="28"/>
              </w:rPr>
            </w:pPr>
            <w:r w:rsidRPr="008906A5">
              <w:rPr>
                <w:sz w:val="28"/>
                <w:szCs w:val="28"/>
              </w:rPr>
              <w:t>Opracowanie funkcjonalnego systemu transportowego</w:t>
            </w:r>
          </w:p>
        </w:tc>
      </w:tr>
      <w:tr w:rsidR="000B5021" w14:paraId="040C2E85" w14:textId="77777777" w:rsidTr="00F954A9">
        <w:tc>
          <w:tcPr>
            <w:tcW w:w="4531" w:type="dxa"/>
          </w:tcPr>
          <w:p w14:paraId="7821968B" w14:textId="77777777" w:rsidR="000B5021" w:rsidRDefault="000B5021" w:rsidP="00F954A9">
            <w:r w:rsidRPr="00F47A03">
              <w:rPr>
                <w:sz w:val="28"/>
                <w:szCs w:val="28"/>
              </w:rPr>
              <w:t>Termin realizacji</w:t>
            </w:r>
          </w:p>
        </w:tc>
        <w:tc>
          <w:tcPr>
            <w:tcW w:w="4531" w:type="dxa"/>
          </w:tcPr>
          <w:p w14:paraId="3B9952D9" w14:textId="77777777" w:rsidR="000B5021" w:rsidRPr="008906A5" w:rsidRDefault="000B5021" w:rsidP="00F954A9">
            <w:pPr>
              <w:rPr>
                <w:sz w:val="28"/>
                <w:szCs w:val="28"/>
              </w:rPr>
            </w:pPr>
            <w:r w:rsidRPr="008906A5">
              <w:rPr>
                <w:sz w:val="28"/>
                <w:szCs w:val="28"/>
              </w:rPr>
              <w:t>2019-2020</w:t>
            </w:r>
          </w:p>
        </w:tc>
      </w:tr>
      <w:tr w:rsidR="000B5021" w14:paraId="0134D6C8" w14:textId="77777777" w:rsidTr="00F954A9">
        <w:tc>
          <w:tcPr>
            <w:tcW w:w="4531" w:type="dxa"/>
          </w:tcPr>
          <w:p w14:paraId="62615611" w14:textId="77777777" w:rsidR="000B5021" w:rsidRDefault="000B5021" w:rsidP="00F954A9">
            <w:r w:rsidRPr="00F47A03">
              <w:rPr>
                <w:sz w:val="28"/>
                <w:szCs w:val="28"/>
              </w:rPr>
              <w:t>Jednostka koordynująca</w:t>
            </w:r>
          </w:p>
        </w:tc>
        <w:tc>
          <w:tcPr>
            <w:tcW w:w="4531" w:type="dxa"/>
          </w:tcPr>
          <w:p w14:paraId="4B2FBB64" w14:textId="77777777" w:rsidR="000B5021" w:rsidRPr="008906A5" w:rsidRDefault="000B5021" w:rsidP="00F954A9">
            <w:pPr>
              <w:rPr>
                <w:sz w:val="28"/>
                <w:szCs w:val="28"/>
              </w:rPr>
            </w:pPr>
            <w:r w:rsidRPr="008906A5">
              <w:rPr>
                <w:sz w:val="28"/>
                <w:szCs w:val="28"/>
              </w:rPr>
              <w:t>Urząd miasta w Lubawce</w:t>
            </w:r>
          </w:p>
        </w:tc>
      </w:tr>
      <w:tr w:rsidR="000B5021" w14:paraId="23BD588E" w14:textId="77777777" w:rsidTr="00F954A9">
        <w:tc>
          <w:tcPr>
            <w:tcW w:w="4531" w:type="dxa"/>
          </w:tcPr>
          <w:p w14:paraId="632055E6" w14:textId="77777777" w:rsidR="000B5021" w:rsidRDefault="000B5021" w:rsidP="00F954A9">
            <w:r w:rsidRPr="00F47A03">
              <w:rPr>
                <w:sz w:val="28"/>
                <w:szCs w:val="28"/>
              </w:rPr>
              <w:t>Źródła finansowania</w:t>
            </w:r>
          </w:p>
        </w:tc>
        <w:tc>
          <w:tcPr>
            <w:tcW w:w="4531" w:type="dxa"/>
          </w:tcPr>
          <w:p w14:paraId="6A8C4EF1" w14:textId="77777777" w:rsidR="000B5021" w:rsidRPr="008906A5" w:rsidRDefault="000B5021" w:rsidP="00F954A9">
            <w:pPr>
              <w:rPr>
                <w:sz w:val="28"/>
                <w:szCs w:val="28"/>
              </w:rPr>
            </w:pPr>
            <w:r w:rsidRPr="008906A5">
              <w:rPr>
                <w:sz w:val="28"/>
                <w:szCs w:val="28"/>
              </w:rPr>
              <w:t>Budżet Gminy i środki zewnętrzne</w:t>
            </w:r>
          </w:p>
        </w:tc>
      </w:tr>
      <w:tr w:rsidR="000B5021" w14:paraId="522C8CC4" w14:textId="77777777" w:rsidTr="00F954A9">
        <w:tc>
          <w:tcPr>
            <w:tcW w:w="4531" w:type="dxa"/>
          </w:tcPr>
          <w:p w14:paraId="31FB13BB" w14:textId="77777777" w:rsidR="000B5021" w:rsidRDefault="000B5021" w:rsidP="00F954A9">
            <w:r w:rsidRPr="00F47A03">
              <w:rPr>
                <w:sz w:val="28"/>
                <w:szCs w:val="28"/>
              </w:rPr>
              <w:t>Wskaźniki</w:t>
            </w:r>
          </w:p>
        </w:tc>
        <w:tc>
          <w:tcPr>
            <w:tcW w:w="4531" w:type="dxa"/>
          </w:tcPr>
          <w:p w14:paraId="0830C61A" w14:textId="77777777" w:rsidR="000B5021" w:rsidRPr="008906A5" w:rsidRDefault="000B5021" w:rsidP="00F954A9">
            <w:pPr>
              <w:rPr>
                <w:sz w:val="28"/>
                <w:szCs w:val="28"/>
              </w:rPr>
            </w:pPr>
            <w:r w:rsidRPr="008906A5">
              <w:rPr>
                <w:sz w:val="28"/>
                <w:szCs w:val="28"/>
              </w:rPr>
              <w:t>Przygotowanie i wdrożenie dokumentu</w:t>
            </w:r>
          </w:p>
        </w:tc>
      </w:tr>
    </w:tbl>
    <w:p w14:paraId="12211352" w14:textId="77777777" w:rsidR="000B5021" w:rsidRDefault="000B5021" w:rsidP="000B5021"/>
    <w:p w14:paraId="19EEFBA5" w14:textId="77777777" w:rsidR="000B5021" w:rsidRDefault="000B5021" w:rsidP="000B5021"/>
    <w:p w14:paraId="0038AE08" w14:textId="77777777" w:rsidR="000B5021" w:rsidRDefault="000B5021" w:rsidP="000B5021"/>
    <w:p w14:paraId="19790827" w14:textId="77777777" w:rsidR="000B5021" w:rsidRDefault="000B5021" w:rsidP="000B5021"/>
    <w:p w14:paraId="533A9031" w14:textId="77777777" w:rsidR="000B5021" w:rsidRDefault="000B5021" w:rsidP="000B5021"/>
    <w:p w14:paraId="08BA8FB6" w14:textId="77777777" w:rsidR="000B5021" w:rsidRDefault="000B5021" w:rsidP="000B50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5021" w14:paraId="280F507F" w14:textId="77777777" w:rsidTr="00F954A9">
        <w:tc>
          <w:tcPr>
            <w:tcW w:w="4531" w:type="dxa"/>
          </w:tcPr>
          <w:p w14:paraId="7827F1FC" w14:textId="77777777" w:rsidR="000B5021" w:rsidRDefault="000B5021" w:rsidP="00F954A9">
            <w:r w:rsidRPr="00F47A03">
              <w:rPr>
                <w:sz w:val="28"/>
                <w:szCs w:val="28"/>
              </w:rPr>
              <w:t>Cel priorytetowy</w:t>
            </w:r>
          </w:p>
        </w:tc>
        <w:tc>
          <w:tcPr>
            <w:tcW w:w="4531" w:type="dxa"/>
          </w:tcPr>
          <w:p w14:paraId="2F7B4B95" w14:textId="77777777" w:rsidR="000B5021" w:rsidRDefault="000B5021" w:rsidP="00F954A9">
            <w:r w:rsidRPr="00B12B2B">
              <w:rPr>
                <w:sz w:val="28"/>
                <w:szCs w:val="28"/>
              </w:rPr>
              <w:t>Bezpieczeństwo i Środowisko Naturalne</w:t>
            </w:r>
          </w:p>
        </w:tc>
      </w:tr>
      <w:tr w:rsidR="000B5021" w14:paraId="36BD0F78" w14:textId="77777777" w:rsidTr="00F954A9">
        <w:tc>
          <w:tcPr>
            <w:tcW w:w="4531" w:type="dxa"/>
          </w:tcPr>
          <w:p w14:paraId="6E8FE8E8" w14:textId="77777777" w:rsidR="000B5021" w:rsidRDefault="000B5021" w:rsidP="00F954A9">
            <w:r w:rsidRPr="00F47A03">
              <w:rPr>
                <w:sz w:val="28"/>
                <w:szCs w:val="28"/>
              </w:rPr>
              <w:t>Cel szczegółowy</w:t>
            </w:r>
          </w:p>
        </w:tc>
        <w:tc>
          <w:tcPr>
            <w:tcW w:w="4531" w:type="dxa"/>
          </w:tcPr>
          <w:p w14:paraId="21E70525" w14:textId="77777777" w:rsidR="000B5021" w:rsidRPr="00540836" w:rsidRDefault="000B5021" w:rsidP="00F954A9">
            <w:pPr>
              <w:rPr>
                <w:sz w:val="28"/>
                <w:szCs w:val="28"/>
              </w:rPr>
            </w:pPr>
            <w:r w:rsidRPr="00540836">
              <w:rPr>
                <w:sz w:val="28"/>
                <w:szCs w:val="28"/>
              </w:rPr>
              <w:t>Oszczędne gospodarowanie zasobami naturalnymi</w:t>
            </w:r>
          </w:p>
        </w:tc>
      </w:tr>
      <w:tr w:rsidR="000B5021" w14:paraId="2B3541FA" w14:textId="77777777" w:rsidTr="00F954A9">
        <w:tc>
          <w:tcPr>
            <w:tcW w:w="4531" w:type="dxa"/>
          </w:tcPr>
          <w:p w14:paraId="0E073CD2" w14:textId="77777777" w:rsidR="000B5021" w:rsidRDefault="000B5021" w:rsidP="00F954A9">
            <w:r w:rsidRPr="00F47A03">
              <w:rPr>
                <w:sz w:val="28"/>
                <w:szCs w:val="28"/>
              </w:rPr>
              <w:t>Zadanie</w:t>
            </w:r>
          </w:p>
        </w:tc>
        <w:tc>
          <w:tcPr>
            <w:tcW w:w="4531" w:type="dxa"/>
          </w:tcPr>
          <w:p w14:paraId="46B5100B" w14:textId="77777777" w:rsidR="000B5021" w:rsidRPr="007B174D" w:rsidRDefault="000B5021" w:rsidP="00F954A9">
            <w:pPr>
              <w:rPr>
                <w:sz w:val="28"/>
                <w:szCs w:val="28"/>
              </w:rPr>
            </w:pPr>
            <w:r w:rsidRPr="007B174D">
              <w:rPr>
                <w:sz w:val="28"/>
                <w:szCs w:val="28"/>
              </w:rPr>
              <w:t>Kontynuacja programu gospodarki odpadami wśród mieszkańców</w:t>
            </w:r>
          </w:p>
        </w:tc>
      </w:tr>
      <w:tr w:rsidR="000B5021" w14:paraId="47D30545" w14:textId="77777777" w:rsidTr="00F954A9">
        <w:tc>
          <w:tcPr>
            <w:tcW w:w="4531" w:type="dxa"/>
          </w:tcPr>
          <w:p w14:paraId="3530CE57" w14:textId="77777777" w:rsidR="000B5021" w:rsidRDefault="000B5021" w:rsidP="00F954A9">
            <w:r w:rsidRPr="00F47A03">
              <w:rPr>
                <w:sz w:val="28"/>
                <w:szCs w:val="28"/>
              </w:rPr>
              <w:t>Termin realizacji</w:t>
            </w:r>
          </w:p>
        </w:tc>
        <w:tc>
          <w:tcPr>
            <w:tcW w:w="4531" w:type="dxa"/>
          </w:tcPr>
          <w:p w14:paraId="2C68B420" w14:textId="77777777" w:rsidR="000B5021" w:rsidRPr="007B174D" w:rsidRDefault="000B5021" w:rsidP="00F954A9">
            <w:pPr>
              <w:rPr>
                <w:sz w:val="28"/>
                <w:szCs w:val="28"/>
              </w:rPr>
            </w:pPr>
            <w:r w:rsidRPr="007B174D">
              <w:rPr>
                <w:sz w:val="28"/>
                <w:szCs w:val="28"/>
              </w:rPr>
              <w:t>2019-2023</w:t>
            </w:r>
          </w:p>
        </w:tc>
      </w:tr>
      <w:tr w:rsidR="000B5021" w14:paraId="4514D792" w14:textId="77777777" w:rsidTr="00F954A9">
        <w:tc>
          <w:tcPr>
            <w:tcW w:w="4531" w:type="dxa"/>
          </w:tcPr>
          <w:p w14:paraId="057DF326" w14:textId="77777777" w:rsidR="000B5021" w:rsidRDefault="000B5021" w:rsidP="00F954A9">
            <w:r w:rsidRPr="00F47A03">
              <w:rPr>
                <w:sz w:val="28"/>
                <w:szCs w:val="28"/>
              </w:rPr>
              <w:t>Jednostka koordynująca</w:t>
            </w:r>
          </w:p>
        </w:tc>
        <w:tc>
          <w:tcPr>
            <w:tcW w:w="4531" w:type="dxa"/>
          </w:tcPr>
          <w:p w14:paraId="4BE5AC6E" w14:textId="77777777" w:rsidR="000B5021" w:rsidRPr="007B174D" w:rsidRDefault="000B5021" w:rsidP="00F954A9">
            <w:pPr>
              <w:rPr>
                <w:sz w:val="28"/>
                <w:szCs w:val="28"/>
              </w:rPr>
            </w:pPr>
            <w:r w:rsidRPr="007B174D">
              <w:rPr>
                <w:sz w:val="28"/>
                <w:szCs w:val="28"/>
              </w:rPr>
              <w:t>Urząd miasta w Lubawce</w:t>
            </w:r>
          </w:p>
        </w:tc>
      </w:tr>
      <w:tr w:rsidR="000B5021" w14:paraId="79689C37" w14:textId="77777777" w:rsidTr="00F954A9">
        <w:tc>
          <w:tcPr>
            <w:tcW w:w="4531" w:type="dxa"/>
          </w:tcPr>
          <w:p w14:paraId="4B9ECD30" w14:textId="77777777" w:rsidR="000B5021" w:rsidRDefault="000B5021" w:rsidP="00F954A9">
            <w:r w:rsidRPr="00F47A03">
              <w:rPr>
                <w:sz w:val="28"/>
                <w:szCs w:val="28"/>
              </w:rPr>
              <w:t>Źródła finansowania</w:t>
            </w:r>
          </w:p>
        </w:tc>
        <w:tc>
          <w:tcPr>
            <w:tcW w:w="4531" w:type="dxa"/>
          </w:tcPr>
          <w:p w14:paraId="2632796A" w14:textId="77777777" w:rsidR="000B5021" w:rsidRPr="007B174D" w:rsidRDefault="000B5021" w:rsidP="00F954A9">
            <w:pPr>
              <w:rPr>
                <w:sz w:val="28"/>
                <w:szCs w:val="28"/>
              </w:rPr>
            </w:pPr>
            <w:r w:rsidRPr="007B174D">
              <w:rPr>
                <w:sz w:val="28"/>
                <w:szCs w:val="28"/>
              </w:rPr>
              <w:t>Budżet miasta i środki zewnętrzne</w:t>
            </w:r>
          </w:p>
        </w:tc>
      </w:tr>
      <w:tr w:rsidR="000B5021" w14:paraId="3610E129" w14:textId="77777777" w:rsidTr="00F954A9">
        <w:tc>
          <w:tcPr>
            <w:tcW w:w="4531" w:type="dxa"/>
          </w:tcPr>
          <w:p w14:paraId="3D3DD979" w14:textId="77777777" w:rsidR="000B5021" w:rsidRDefault="000B5021" w:rsidP="00F954A9">
            <w:r w:rsidRPr="00F47A03">
              <w:rPr>
                <w:sz w:val="28"/>
                <w:szCs w:val="28"/>
              </w:rPr>
              <w:t>Wskaźniki</w:t>
            </w:r>
          </w:p>
        </w:tc>
        <w:tc>
          <w:tcPr>
            <w:tcW w:w="4531" w:type="dxa"/>
          </w:tcPr>
          <w:p w14:paraId="08CCDB97" w14:textId="77777777" w:rsidR="000B5021" w:rsidRPr="007B174D" w:rsidRDefault="000B5021" w:rsidP="00F954A9">
            <w:pPr>
              <w:rPr>
                <w:sz w:val="28"/>
                <w:szCs w:val="28"/>
              </w:rPr>
            </w:pPr>
            <w:r w:rsidRPr="007B174D">
              <w:rPr>
                <w:sz w:val="28"/>
                <w:szCs w:val="28"/>
              </w:rPr>
              <w:t>Ilości segregowanych odpadów</w:t>
            </w:r>
          </w:p>
        </w:tc>
      </w:tr>
    </w:tbl>
    <w:p w14:paraId="409AA94D" w14:textId="77777777" w:rsidR="000B5021" w:rsidRDefault="000B5021" w:rsidP="000B5021"/>
    <w:p w14:paraId="085DCCC9" w14:textId="77777777" w:rsidR="000B5021" w:rsidRDefault="000B5021" w:rsidP="000B5021"/>
    <w:p w14:paraId="1185FE62" w14:textId="77777777" w:rsidR="000B5021" w:rsidRDefault="000B5021" w:rsidP="000B5021"/>
    <w:p w14:paraId="5C7CB464" w14:textId="77777777" w:rsidR="000B5021" w:rsidRDefault="000B5021" w:rsidP="000B5021"/>
    <w:p w14:paraId="37214269" w14:textId="77777777" w:rsidR="000B5021" w:rsidRDefault="000B5021" w:rsidP="000B5021"/>
    <w:p w14:paraId="11FD8712" w14:textId="77777777" w:rsidR="000B5021" w:rsidRDefault="000B5021" w:rsidP="000B5021"/>
    <w:p w14:paraId="4633779C" w14:textId="77777777" w:rsidR="000B5021" w:rsidRDefault="000B5021" w:rsidP="000B5021"/>
    <w:p w14:paraId="3F806CBF" w14:textId="77777777" w:rsidR="000B5021" w:rsidRDefault="000B5021" w:rsidP="000B5021"/>
    <w:p w14:paraId="3CD8A365" w14:textId="77777777" w:rsidR="000B5021" w:rsidRDefault="000B5021" w:rsidP="000B5021"/>
    <w:p w14:paraId="5E012285" w14:textId="77777777" w:rsidR="000B5021" w:rsidRDefault="000B5021" w:rsidP="000B50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5021" w14:paraId="08E25F62" w14:textId="77777777" w:rsidTr="00F954A9">
        <w:tc>
          <w:tcPr>
            <w:tcW w:w="4531" w:type="dxa"/>
          </w:tcPr>
          <w:p w14:paraId="6C96376F" w14:textId="77777777" w:rsidR="000B5021" w:rsidRDefault="000B5021" w:rsidP="00F954A9">
            <w:r w:rsidRPr="00F47A03">
              <w:rPr>
                <w:sz w:val="28"/>
                <w:szCs w:val="28"/>
              </w:rPr>
              <w:t>Cel priorytetowy</w:t>
            </w:r>
          </w:p>
        </w:tc>
        <w:tc>
          <w:tcPr>
            <w:tcW w:w="4531" w:type="dxa"/>
          </w:tcPr>
          <w:p w14:paraId="59D98579" w14:textId="77777777" w:rsidR="000B5021" w:rsidRDefault="000B5021" w:rsidP="00F954A9">
            <w:r w:rsidRPr="00B12B2B">
              <w:rPr>
                <w:sz w:val="28"/>
                <w:szCs w:val="28"/>
              </w:rPr>
              <w:t>Bezpieczeństwo i Środowisko Naturalne</w:t>
            </w:r>
          </w:p>
        </w:tc>
      </w:tr>
      <w:tr w:rsidR="000B5021" w14:paraId="5CA9CDF2" w14:textId="77777777" w:rsidTr="00F954A9">
        <w:tc>
          <w:tcPr>
            <w:tcW w:w="4531" w:type="dxa"/>
          </w:tcPr>
          <w:p w14:paraId="6F71DFB5" w14:textId="77777777" w:rsidR="000B5021" w:rsidRDefault="000B5021" w:rsidP="00F954A9">
            <w:r w:rsidRPr="00F47A03">
              <w:rPr>
                <w:sz w:val="28"/>
                <w:szCs w:val="28"/>
              </w:rPr>
              <w:t>Cel szczegółowy</w:t>
            </w:r>
          </w:p>
        </w:tc>
        <w:tc>
          <w:tcPr>
            <w:tcW w:w="4531" w:type="dxa"/>
          </w:tcPr>
          <w:p w14:paraId="7EA009ED" w14:textId="77777777" w:rsidR="000B5021" w:rsidRPr="005A3D72" w:rsidRDefault="000B5021" w:rsidP="00F954A9">
            <w:pPr>
              <w:rPr>
                <w:sz w:val="28"/>
                <w:szCs w:val="28"/>
              </w:rPr>
            </w:pPr>
            <w:r w:rsidRPr="005A3D72">
              <w:rPr>
                <w:sz w:val="28"/>
                <w:szCs w:val="28"/>
              </w:rPr>
              <w:t>Rewitalizacja oraz pielęgnowanie zieleni i lasów</w:t>
            </w:r>
          </w:p>
        </w:tc>
      </w:tr>
      <w:tr w:rsidR="000B5021" w14:paraId="0BFB2892" w14:textId="77777777" w:rsidTr="00F954A9">
        <w:tc>
          <w:tcPr>
            <w:tcW w:w="4531" w:type="dxa"/>
          </w:tcPr>
          <w:p w14:paraId="794E98B3" w14:textId="77777777" w:rsidR="000B5021" w:rsidRDefault="000B5021" w:rsidP="00F954A9">
            <w:r w:rsidRPr="00F47A03">
              <w:rPr>
                <w:sz w:val="28"/>
                <w:szCs w:val="28"/>
              </w:rPr>
              <w:t>Zadanie</w:t>
            </w:r>
          </w:p>
        </w:tc>
        <w:tc>
          <w:tcPr>
            <w:tcW w:w="4531" w:type="dxa"/>
          </w:tcPr>
          <w:p w14:paraId="5744F86C" w14:textId="77777777" w:rsidR="000B5021" w:rsidRPr="005A3D72" w:rsidRDefault="000B5021" w:rsidP="00F954A9">
            <w:pPr>
              <w:rPr>
                <w:sz w:val="28"/>
                <w:szCs w:val="28"/>
              </w:rPr>
            </w:pPr>
            <w:r w:rsidRPr="005A3D72">
              <w:rPr>
                <w:sz w:val="28"/>
                <w:szCs w:val="28"/>
              </w:rPr>
              <w:t>Dbałość o tereny zielone, rewitalizacja terenów leśnych</w:t>
            </w:r>
          </w:p>
        </w:tc>
      </w:tr>
      <w:tr w:rsidR="000B5021" w14:paraId="34640D40" w14:textId="77777777" w:rsidTr="00F954A9">
        <w:tc>
          <w:tcPr>
            <w:tcW w:w="4531" w:type="dxa"/>
          </w:tcPr>
          <w:p w14:paraId="3D501AA4" w14:textId="77777777" w:rsidR="000B5021" w:rsidRDefault="000B5021" w:rsidP="00F954A9">
            <w:r w:rsidRPr="00F47A03">
              <w:rPr>
                <w:sz w:val="28"/>
                <w:szCs w:val="28"/>
              </w:rPr>
              <w:t>Termin realizacji</w:t>
            </w:r>
          </w:p>
        </w:tc>
        <w:tc>
          <w:tcPr>
            <w:tcW w:w="4531" w:type="dxa"/>
          </w:tcPr>
          <w:p w14:paraId="451AE8DC" w14:textId="77777777" w:rsidR="000B5021" w:rsidRPr="005A3D72" w:rsidRDefault="000B5021" w:rsidP="00F954A9">
            <w:pPr>
              <w:rPr>
                <w:sz w:val="28"/>
                <w:szCs w:val="28"/>
              </w:rPr>
            </w:pPr>
            <w:r w:rsidRPr="005A3D72">
              <w:rPr>
                <w:sz w:val="28"/>
                <w:szCs w:val="28"/>
              </w:rPr>
              <w:t>2019-2023</w:t>
            </w:r>
          </w:p>
        </w:tc>
      </w:tr>
      <w:tr w:rsidR="000B5021" w14:paraId="4932C2B2" w14:textId="77777777" w:rsidTr="00F954A9">
        <w:tc>
          <w:tcPr>
            <w:tcW w:w="4531" w:type="dxa"/>
          </w:tcPr>
          <w:p w14:paraId="7D5D151B" w14:textId="77777777" w:rsidR="000B5021" w:rsidRDefault="000B5021" w:rsidP="00F954A9">
            <w:r w:rsidRPr="00F47A03">
              <w:rPr>
                <w:sz w:val="28"/>
                <w:szCs w:val="28"/>
              </w:rPr>
              <w:t>Jednostka koordynująca</w:t>
            </w:r>
          </w:p>
        </w:tc>
        <w:tc>
          <w:tcPr>
            <w:tcW w:w="4531" w:type="dxa"/>
          </w:tcPr>
          <w:p w14:paraId="76FFAA3C" w14:textId="77777777" w:rsidR="000B5021" w:rsidRPr="005A3D72" w:rsidRDefault="000B5021" w:rsidP="00F954A9">
            <w:pPr>
              <w:rPr>
                <w:sz w:val="28"/>
                <w:szCs w:val="28"/>
              </w:rPr>
            </w:pPr>
            <w:r w:rsidRPr="005A3D72">
              <w:rPr>
                <w:sz w:val="28"/>
                <w:szCs w:val="28"/>
              </w:rPr>
              <w:t>Urząd miasta w Lubawce</w:t>
            </w:r>
          </w:p>
        </w:tc>
      </w:tr>
      <w:tr w:rsidR="000B5021" w14:paraId="0F2CACCB" w14:textId="77777777" w:rsidTr="00F954A9">
        <w:tc>
          <w:tcPr>
            <w:tcW w:w="4531" w:type="dxa"/>
          </w:tcPr>
          <w:p w14:paraId="3B640D17" w14:textId="77777777" w:rsidR="000B5021" w:rsidRDefault="000B5021" w:rsidP="00F954A9">
            <w:r w:rsidRPr="00F47A03">
              <w:rPr>
                <w:sz w:val="28"/>
                <w:szCs w:val="28"/>
              </w:rPr>
              <w:t>Źródła finansowania</w:t>
            </w:r>
          </w:p>
        </w:tc>
        <w:tc>
          <w:tcPr>
            <w:tcW w:w="4531" w:type="dxa"/>
          </w:tcPr>
          <w:p w14:paraId="085710D0" w14:textId="77777777" w:rsidR="000B5021" w:rsidRPr="005A3D72" w:rsidRDefault="000B5021" w:rsidP="00F954A9">
            <w:pPr>
              <w:rPr>
                <w:sz w:val="28"/>
                <w:szCs w:val="28"/>
              </w:rPr>
            </w:pPr>
            <w:r w:rsidRPr="005A3D72">
              <w:rPr>
                <w:sz w:val="28"/>
                <w:szCs w:val="28"/>
              </w:rPr>
              <w:t>Budżet miasta i środki zewnętrzne</w:t>
            </w:r>
          </w:p>
        </w:tc>
      </w:tr>
      <w:tr w:rsidR="000B5021" w14:paraId="651910B6" w14:textId="77777777" w:rsidTr="00F954A9">
        <w:tc>
          <w:tcPr>
            <w:tcW w:w="4531" w:type="dxa"/>
          </w:tcPr>
          <w:p w14:paraId="3FEDA82F" w14:textId="77777777" w:rsidR="000B5021" w:rsidRDefault="000B5021" w:rsidP="00F954A9">
            <w:r w:rsidRPr="00F47A03">
              <w:rPr>
                <w:sz w:val="28"/>
                <w:szCs w:val="28"/>
              </w:rPr>
              <w:t>Wskaźniki</w:t>
            </w:r>
          </w:p>
        </w:tc>
        <w:tc>
          <w:tcPr>
            <w:tcW w:w="4531" w:type="dxa"/>
          </w:tcPr>
          <w:p w14:paraId="1B59F502" w14:textId="77777777" w:rsidR="000B5021" w:rsidRPr="005A3D72" w:rsidRDefault="000B5021" w:rsidP="00F954A9">
            <w:pPr>
              <w:rPr>
                <w:sz w:val="28"/>
                <w:szCs w:val="28"/>
              </w:rPr>
            </w:pPr>
            <w:r w:rsidRPr="005A3D72">
              <w:rPr>
                <w:sz w:val="28"/>
                <w:szCs w:val="28"/>
              </w:rPr>
              <w:t>Jakościowa ocena terenów zielonych i lasów przez jednostki zewnętrzne</w:t>
            </w:r>
          </w:p>
        </w:tc>
      </w:tr>
    </w:tbl>
    <w:p w14:paraId="0DA2FECC" w14:textId="77777777" w:rsidR="000B5021" w:rsidRDefault="000B5021" w:rsidP="000B5021"/>
    <w:p w14:paraId="41158212" w14:textId="77777777" w:rsidR="000B5021" w:rsidRDefault="000B5021" w:rsidP="000B5021"/>
    <w:p w14:paraId="712BBB96" w14:textId="77777777" w:rsidR="000B5021" w:rsidRDefault="000B5021" w:rsidP="000B5021"/>
    <w:p w14:paraId="35C85B89" w14:textId="77777777" w:rsidR="000B5021" w:rsidRDefault="000B5021" w:rsidP="000B5021"/>
    <w:p w14:paraId="626C5BED" w14:textId="77777777" w:rsidR="000B5021" w:rsidRDefault="000B5021" w:rsidP="000B50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5021" w14:paraId="0C92D6C3" w14:textId="77777777" w:rsidTr="00F954A9">
        <w:tc>
          <w:tcPr>
            <w:tcW w:w="4531" w:type="dxa"/>
          </w:tcPr>
          <w:p w14:paraId="720F8609" w14:textId="77777777" w:rsidR="000B5021" w:rsidRDefault="000B5021" w:rsidP="00F954A9">
            <w:r w:rsidRPr="00F47A03">
              <w:rPr>
                <w:sz w:val="28"/>
                <w:szCs w:val="28"/>
              </w:rPr>
              <w:t>Cel priorytetowy</w:t>
            </w:r>
          </w:p>
        </w:tc>
        <w:tc>
          <w:tcPr>
            <w:tcW w:w="4531" w:type="dxa"/>
          </w:tcPr>
          <w:p w14:paraId="5895F989" w14:textId="77777777" w:rsidR="000B5021" w:rsidRPr="00C73240" w:rsidRDefault="000B5021" w:rsidP="00F954A9">
            <w:pPr>
              <w:rPr>
                <w:sz w:val="28"/>
                <w:szCs w:val="28"/>
              </w:rPr>
            </w:pPr>
            <w:r w:rsidRPr="00C73240">
              <w:rPr>
                <w:sz w:val="28"/>
                <w:szCs w:val="28"/>
              </w:rPr>
              <w:t>Infrastruktura i Transport</w:t>
            </w:r>
          </w:p>
        </w:tc>
      </w:tr>
      <w:tr w:rsidR="000B5021" w14:paraId="05E1ED22" w14:textId="77777777" w:rsidTr="00F954A9">
        <w:tc>
          <w:tcPr>
            <w:tcW w:w="4531" w:type="dxa"/>
          </w:tcPr>
          <w:p w14:paraId="7845B015" w14:textId="77777777" w:rsidR="000B5021" w:rsidRDefault="000B5021" w:rsidP="00F954A9">
            <w:r w:rsidRPr="00F47A03">
              <w:rPr>
                <w:sz w:val="28"/>
                <w:szCs w:val="28"/>
              </w:rPr>
              <w:t>Cel szczegółowy</w:t>
            </w:r>
          </w:p>
        </w:tc>
        <w:tc>
          <w:tcPr>
            <w:tcW w:w="4531" w:type="dxa"/>
          </w:tcPr>
          <w:p w14:paraId="24810D24" w14:textId="77777777" w:rsidR="000B5021" w:rsidRPr="00C73240" w:rsidRDefault="000B5021" w:rsidP="00F954A9">
            <w:pPr>
              <w:rPr>
                <w:sz w:val="28"/>
                <w:szCs w:val="28"/>
              </w:rPr>
            </w:pPr>
            <w:r w:rsidRPr="00C73240">
              <w:rPr>
                <w:sz w:val="28"/>
                <w:szCs w:val="28"/>
              </w:rPr>
              <w:t>Rewaloryzacja obszarów zdegradowanych</w:t>
            </w:r>
          </w:p>
        </w:tc>
      </w:tr>
      <w:tr w:rsidR="000B5021" w14:paraId="7D0A8DFD" w14:textId="77777777" w:rsidTr="00F954A9">
        <w:tc>
          <w:tcPr>
            <w:tcW w:w="4531" w:type="dxa"/>
          </w:tcPr>
          <w:p w14:paraId="4752D6AA" w14:textId="77777777" w:rsidR="000B5021" w:rsidRDefault="000B5021" w:rsidP="00F954A9">
            <w:r w:rsidRPr="00F47A03">
              <w:rPr>
                <w:sz w:val="28"/>
                <w:szCs w:val="28"/>
              </w:rPr>
              <w:t>Zadanie</w:t>
            </w:r>
          </w:p>
        </w:tc>
        <w:tc>
          <w:tcPr>
            <w:tcW w:w="4531" w:type="dxa"/>
          </w:tcPr>
          <w:p w14:paraId="50022321" w14:textId="77777777" w:rsidR="000B5021" w:rsidRPr="00C73240" w:rsidRDefault="000B5021" w:rsidP="00F954A9">
            <w:pPr>
              <w:rPr>
                <w:sz w:val="28"/>
                <w:szCs w:val="28"/>
              </w:rPr>
            </w:pPr>
            <w:r w:rsidRPr="00C73240">
              <w:rPr>
                <w:sz w:val="28"/>
                <w:szCs w:val="28"/>
              </w:rPr>
              <w:t>Rewitalizacja szczególnie zdegradowanych obszarów na terenie poszczególnych miejscowości</w:t>
            </w:r>
          </w:p>
        </w:tc>
      </w:tr>
      <w:tr w:rsidR="000B5021" w14:paraId="2DC0F7D3" w14:textId="77777777" w:rsidTr="00F954A9">
        <w:tc>
          <w:tcPr>
            <w:tcW w:w="4531" w:type="dxa"/>
          </w:tcPr>
          <w:p w14:paraId="18F61D6C" w14:textId="77777777" w:rsidR="000B5021" w:rsidRDefault="000B5021" w:rsidP="00F954A9">
            <w:r w:rsidRPr="00F47A03">
              <w:rPr>
                <w:sz w:val="28"/>
                <w:szCs w:val="28"/>
              </w:rPr>
              <w:t>Termin realizacji</w:t>
            </w:r>
          </w:p>
        </w:tc>
        <w:tc>
          <w:tcPr>
            <w:tcW w:w="4531" w:type="dxa"/>
          </w:tcPr>
          <w:p w14:paraId="34D36B1D" w14:textId="77777777" w:rsidR="000B5021" w:rsidRPr="00C73240" w:rsidRDefault="000B5021" w:rsidP="00F954A9">
            <w:pPr>
              <w:rPr>
                <w:sz w:val="28"/>
                <w:szCs w:val="28"/>
              </w:rPr>
            </w:pPr>
            <w:r w:rsidRPr="00C73240">
              <w:rPr>
                <w:sz w:val="28"/>
                <w:szCs w:val="28"/>
              </w:rPr>
              <w:t>2019-2023</w:t>
            </w:r>
          </w:p>
        </w:tc>
      </w:tr>
      <w:tr w:rsidR="000B5021" w14:paraId="7DFEBD54" w14:textId="77777777" w:rsidTr="00F954A9">
        <w:tc>
          <w:tcPr>
            <w:tcW w:w="4531" w:type="dxa"/>
          </w:tcPr>
          <w:p w14:paraId="5EF02DA5" w14:textId="77777777" w:rsidR="000B5021" w:rsidRDefault="000B5021" w:rsidP="00F954A9">
            <w:r w:rsidRPr="00F47A03">
              <w:rPr>
                <w:sz w:val="28"/>
                <w:szCs w:val="28"/>
              </w:rPr>
              <w:t>Jednostka koordynująca</w:t>
            </w:r>
          </w:p>
        </w:tc>
        <w:tc>
          <w:tcPr>
            <w:tcW w:w="4531" w:type="dxa"/>
          </w:tcPr>
          <w:p w14:paraId="3F140488" w14:textId="77777777" w:rsidR="000B5021" w:rsidRPr="00C73240" w:rsidRDefault="000B5021" w:rsidP="00F954A9">
            <w:pPr>
              <w:rPr>
                <w:sz w:val="28"/>
                <w:szCs w:val="28"/>
              </w:rPr>
            </w:pPr>
            <w:r w:rsidRPr="00C73240">
              <w:rPr>
                <w:sz w:val="28"/>
                <w:szCs w:val="28"/>
              </w:rPr>
              <w:t>Urząd miasta w Lubawce</w:t>
            </w:r>
          </w:p>
        </w:tc>
      </w:tr>
      <w:tr w:rsidR="000B5021" w14:paraId="160D85B2" w14:textId="77777777" w:rsidTr="00F954A9">
        <w:tc>
          <w:tcPr>
            <w:tcW w:w="4531" w:type="dxa"/>
          </w:tcPr>
          <w:p w14:paraId="30B23D3F" w14:textId="77777777" w:rsidR="000B5021" w:rsidRDefault="000B5021" w:rsidP="00F954A9">
            <w:r w:rsidRPr="00F47A03">
              <w:rPr>
                <w:sz w:val="28"/>
                <w:szCs w:val="28"/>
              </w:rPr>
              <w:t>Źródła finansowania</w:t>
            </w:r>
          </w:p>
        </w:tc>
        <w:tc>
          <w:tcPr>
            <w:tcW w:w="4531" w:type="dxa"/>
          </w:tcPr>
          <w:p w14:paraId="40E46BEF" w14:textId="77777777" w:rsidR="000B5021" w:rsidRPr="00C73240" w:rsidRDefault="000B5021" w:rsidP="00F954A9">
            <w:pPr>
              <w:rPr>
                <w:sz w:val="28"/>
                <w:szCs w:val="28"/>
              </w:rPr>
            </w:pPr>
            <w:r w:rsidRPr="00C73240">
              <w:rPr>
                <w:sz w:val="28"/>
                <w:szCs w:val="28"/>
              </w:rPr>
              <w:t>Budżet Gminy i środki zewnętrzne</w:t>
            </w:r>
          </w:p>
        </w:tc>
      </w:tr>
      <w:tr w:rsidR="000B5021" w14:paraId="184F212D" w14:textId="77777777" w:rsidTr="00F954A9">
        <w:tc>
          <w:tcPr>
            <w:tcW w:w="4531" w:type="dxa"/>
          </w:tcPr>
          <w:p w14:paraId="1FCEB749" w14:textId="77777777" w:rsidR="000B5021" w:rsidRDefault="000B5021" w:rsidP="00F954A9">
            <w:r w:rsidRPr="00F47A03">
              <w:rPr>
                <w:sz w:val="28"/>
                <w:szCs w:val="28"/>
              </w:rPr>
              <w:t>Wskaźniki</w:t>
            </w:r>
          </w:p>
        </w:tc>
        <w:tc>
          <w:tcPr>
            <w:tcW w:w="4531" w:type="dxa"/>
          </w:tcPr>
          <w:p w14:paraId="585A3925" w14:textId="77777777" w:rsidR="000B5021" w:rsidRPr="00C73240" w:rsidRDefault="000B5021" w:rsidP="00F954A9">
            <w:pPr>
              <w:rPr>
                <w:sz w:val="28"/>
                <w:szCs w:val="28"/>
              </w:rPr>
            </w:pPr>
            <w:r w:rsidRPr="00C73240">
              <w:rPr>
                <w:sz w:val="28"/>
                <w:szCs w:val="28"/>
              </w:rPr>
              <w:t xml:space="preserve">Ilość zrewitalizowanych kamienic, budynków, nieruchomości </w:t>
            </w:r>
          </w:p>
        </w:tc>
      </w:tr>
    </w:tbl>
    <w:p w14:paraId="2EB881EE" w14:textId="77777777" w:rsidR="000B5021" w:rsidRDefault="000B5021" w:rsidP="000B5021"/>
    <w:p w14:paraId="775D6558" w14:textId="77777777" w:rsidR="000B5021" w:rsidRDefault="000B5021" w:rsidP="000B5021"/>
    <w:p w14:paraId="5505D1A9" w14:textId="77777777" w:rsidR="000B5021" w:rsidRDefault="000B5021" w:rsidP="000B5021"/>
    <w:p w14:paraId="5B49216D" w14:textId="77777777" w:rsidR="000B5021" w:rsidRDefault="000B5021" w:rsidP="000B5021"/>
    <w:p w14:paraId="1F94350E" w14:textId="77777777" w:rsidR="000B5021" w:rsidRDefault="000B5021" w:rsidP="000B5021"/>
    <w:p w14:paraId="13C4277D" w14:textId="77777777" w:rsidR="000B5021" w:rsidRDefault="000B5021" w:rsidP="000B5021"/>
    <w:p w14:paraId="672BB23C" w14:textId="77777777" w:rsidR="000B5021" w:rsidRDefault="000B5021" w:rsidP="000B5021"/>
    <w:p w14:paraId="1261A11C" w14:textId="77777777" w:rsidR="000B5021" w:rsidRDefault="000B5021" w:rsidP="000B5021"/>
    <w:p w14:paraId="466E6592" w14:textId="77777777" w:rsidR="000B5021" w:rsidRDefault="000B5021" w:rsidP="000B50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5021" w14:paraId="0AD910C1" w14:textId="77777777" w:rsidTr="00F954A9">
        <w:tc>
          <w:tcPr>
            <w:tcW w:w="4531" w:type="dxa"/>
          </w:tcPr>
          <w:p w14:paraId="143B66F0" w14:textId="77777777" w:rsidR="000B5021" w:rsidRDefault="000B5021" w:rsidP="00F954A9">
            <w:r w:rsidRPr="00F47A03">
              <w:rPr>
                <w:sz w:val="28"/>
                <w:szCs w:val="28"/>
              </w:rPr>
              <w:t>Cel priorytetowy</w:t>
            </w:r>
          </w:p>
        </w:tc>
        <w:tc>
          <w:tcPr>
            <w:tcW w:w="4531" w:type="dxa"/>
          </w:tcPr>
          <w:p w14:paraId="45E8B0F2" w14:textId="77777777" w:rsidR="000B5021" w:rsidRPr="008C26DC" w:rsidRDefault="000B5021" w:rsidP="00F954A9">
            <w:pPr>
              <w:rPr>
                <w:sz w:val="28"/>
                <w:szCs w:val="28"/>
              </w:rPr>
            </w:pPr>
            <w:r w:rsidRPr="008C26DC">
              <w:rPr>
                <w:sz w:val="28"/>
                <w:szCs w:val="28"/>
              </w:rPr>
              <w:t>Infrastruktura i Transport</w:t>
            </w:r>
          </w:p>
        </w:tc>
      </w:tr>
      <w:tr w:rsidR="000B5021" w14:paraId="0528D07C" w14:textId="77777777" w:rsidTr="00F954A9">
        <w:tc>
          <w:tcPr>
            <w:tcW w:w="4531" w:type="dxa"/>
          </w:tcPr>
          <w:p w14:paraId="4464719D" w14:textId="77777777" w:rsidR="000B5021" w:rsidRDefault="000B5021" w:rsidP="00F954A9">
            <w:r w:rsidRPr="00F47A03">
              <w:rPr>
                <w:sz w:val="28"/>
                <w:szCs w:val="28"/>
              </w:rPr>
              <w:t>Cel szczegółowy</w:t>
            </w:r>
          </w:p>
        </w:tc>
        <w:tc>
          <w:tcPr>
            <w:tcW w:w="4531" w:type="dxa"/>
          </w:tcPr>
          <w:p w14:paraId="5C676209" w14:textId="77777777" w:rsidR="000B5021" w:rsidRPr="008C26DC" w:rsidRDefault="000B5021" w:rsidP="00F954A9">
            <w:pPr>
              <w:rPr>
                <w:sz w:val="28"/>
                <w:szCs w:val="28"/>
              </w:rPr>
            </w:pPr>
            <w:r w:rsidRPr="008C26DC">
              <w:rPr>
                <w:sz w:val="28"/>
                <w:szCs w:val="28"/>
              </w:rPr>
              <w:t>Zwiększenie terenów inwestycyjnych</w:t>
            </w:r>
          </w:p>
        </w:tc>
      </w:tr>
      <w:tr w:rsidR="000B5021" w14:paraId="42B53646" w14:textId="77777777" w:rsidTr="00F954A9">
        <w:tc>
          <w:tcPr>
            <w:tcW w:w="4531" w:type="dxa"/>
          </w:tcPr>
          <w:p w14:paraId="09D2D707" w14:textId="77777777" w:rsidR="000B5021" w:rsidRDefault="000B5021" w:rsidP="00F954A9">
            <w:r w:rsidRPr="00F47A03">
              <w:rPr>
                <w:sz w:val="28"/>
                <w:szCs w:val="28"/>
              </w:rPr>
              <w:t>Zadanie</w:t>
            </w:r>
          </w:p>
        </w:tc>
        <w:tc>
          <w:tcPr>
            <w:tcW w:w="4531" w:type="dxa"/>
          </w:tcPr>
          <w:p w14:paraId="788FE0EF" w14:textId="77777777" w:rsidR="000B5021" w:rsidRPr="008C26DC" w:rsidRDefault="000B5021" w:rsidP="00F954A9">
            <w:pPr>
              <w:rPr>
                <w:sz w:val="28"/>
                <w:szCs w:val="28"/>
              </w:rPr>
            </w:pPr>
            <w:r w:rsidRPr="008C26DC">
              <w:rPr>
                <w:sz w:val="28"/>
                <w:szCs w:val="28"/>
              </w:rPr>
              <w:t>Zwiększenie terenów inwestycyjnych na terenie Gminy</w:t>
            </w:r>
          </w:p>
        </w:tc>
      </w:tr>
      <w:tr w:rsidR="000B5021" w14:paraId="43EE00D2" w14:textId="77777777" w:rsidTr="00F954A9">
        <w:tc>
          <w:tcPr>
            <w:tcW w:w="4531" w:type="dxa"/>
          </w:tcPr>
          <w:p w14:paraId="3CEFE23D" w14:textId="77777777" w:rsidR="000B5021" w:rsidRDefault="000B5021" w:rsidP="00F954A9">
            <w:r w:rsidRPr="00F47A03">
              <w:rPr>
                <w:sz w:val="28"/>
                <w:szCs w:val="28"/>
              </w:rPr>
              <w:t>Termin realizacji</w:t>
            </w:r>
          </w:p>
        </w:tc>
        <w:tc>
          <w:tcPr>
            <w:tcW w:w="4531" w:type="dxa"/>
          </w:tcPr>
          <w:p w14:paraId="59C70A96" w14:textId="77777777" w:rsidR="000B5021" w:rsidRPr="008C26DC" w:rsidRDefault="000B5021" w:rsidP="00F954A9">
            <w:pPr>
              <w:rPr>
                <w:sz w:val="28"/>
                <w:szCs w:val="28"/>
              </w:rPr>
            </w:pPr>
            <w:r w:rsidRPr="008C26DC">
              <w:rPr>
                <w:sz w:val="28"/>
                <w:szCs w:val="28"/>
              </w:rPr>
              <w:t>2019-2023</w:t>
            </w:r>
          </w:p>
        </w:tc>
      </w:tr>
      <w:tr w:rsidR="000B5021" w14:paraId="64104FA5" w14:textId="77777777" w:rsidTr="00F954A9">
        <w:tc>
          <w:tcPr>
            <w:tcW w:w="4531" w:type="dxa"/>
          </w:tcPr>
          <w:p w14:paraId="1CA25A73" w14:textId="77777777" w:rsidR="000B5021" w:rsidRDefault="000B5021" w:rsidP="00F954A9">
            <w:r w:rsidRPr="00F47A03">
              <w:rPr>
                <w:sz w:val="28"/>
                <w:szCs w:val="28"/>
              </w:rPr>
              <w:t>Jednostka koordynująca</w:t>
            </w:r>
          </w:p>
        </w:tc>
        <w:tc>
          <w:tcPr>
            <w:tcW w:w="4531" w:type="dxa"/>
          </w:tcPr>
          <w:p w14:paraId="1B749F4F" w14:textId="77777777" w:rsidR="000B5021" w:rsidRPr="008C26DC" w:rsidRDefault="000B5021" w:rsidP="00F954A9">
            <w:pPr>
              <w:rPr>
                <w:sz w:val="28"/>
                <w:szCs w:val="28"/>
              </w:rPr>
            </w:pPr>
            <w:r w:rsidRPr="008C26DC">
              <w:rPr>
                <w:sz w:val="28"/>
                <w:szCs w:val="28"/>
              </w:rPr>
              <w:t>Urząd miasta w Lubawce</w:t>
            </w:r>
          </w:p>
        </w:tc>
      </w:tr>
      <w:tr w:rsidR="000B5021" w14:paraId="2BB73C2C" w14:textId="77777777" w:rsidTr="00F954A9">
        <w:tc>
          <w:tcPr>
            <w:tcW w:w="4531" w:type="dxa"/>
          </w:tcPr>
          <w:p w14:paraId="60CC64C0" w14:textId="77777777" w:rsidR="000B5021" w:rsidRDefault="000B5021" w:rsidP="00F954A9">
            <w:r w:rsidRPr="00F47A03">
              <w:rPr>
                <w:sz w:val="28"/>
                <w:szCs w:val="28"/>
              </w:rPr>
              <w:t>Źródła finansowania</w:t>
            </w:r>
          </w:p>
        </w:tc>
        <w:tc>
          <w:tcPr>
            <w:tcW w:w="4531" w:type="dxa"/>
          </w:tcPr>
          <w:p w14:paraId="1C42049A" w14:textId="77777777" w:rsidR="000B5021" w:rsidRPr="008C26DC" w:rsidRDefault="000B5021" w:rsidP="00F954A9">
            <w:pPr>
              <w:rPr>
                <w:sz w:val="28"/>
                <w:szCs w:val="28"/>
              </w:rPr>
            </w:pPr>
            <w:r w:rsidRPr="008C26DC">
              <w:rPr>
                <w:sz w:val="28"/>
                <w:szCs w:val="28"/>
              </w:rPr>
              <w:t>Budżet Gminy i środki zewnętrzne</w:t>
            </w:r>
          </w:p>
        </w:tc>
      </w:tr>
      <w:tr w:rsidR="000B5021" w14:paraId="022CE6BE" w14:textId="77777777" w:rsidTr="00F954A9">
        <w:tc>
          <w:tcPr>
            <w:tcW w:w="4531" w:type="dxa"/>
          </w:tcPr>
          <w:p w14:paraId="2F8C2E9D" w14:textId="77777777" w:rsidR="000B5021" w:rsidRDefault="000B5021" w:rsidP="00F954A9">
            <w:r w:rsidRPr="00F47A03">
              <w:rPr>
                <w:sz w:val="28"/>
                <w:szCs w:val="28"/>
              </w:rPr>
              <w:t>Wskaźniki</w:t>
            </w:r>
          </w:p>
        </w:tc>
        <w:tc>
          <w:tcPr>
            <w:tcW w:w="4531" w:type="dxa"/>
          </w:tcPr>
          <w:p w14:paraId="2FE51394" w14:textId="77777777" w:rsidR="000B5021" w:rsidRPr="008C26DC" w:rsidRDefault="000B5021" w:rsidP="00F954A9">
            <w:pPr>
              <w:rPr>
                <w:sz w:val="28"/>
                <w:szCs w:val="28"/>
              </w:rPr>
            </w:pPr>
            <w:r w:rsidRPr="008C26DC">
              <w:rPr>
                <w:sz w:val="28"/>
                <w:szCs w:val="28"/>
              </w:rPr>
              <w:t>Procentowy przyrost terenów inwestycyjnych</w:t>
            </w:r>
          </w:p>
        </w:tc>
      </w:tr>
    </w:tbl>
    <w:p w14:paraId="0F9CAF90" w14:textId="77777777" w:rsidR="000B5021" w:rsidRDefault="000B5021" w:rsidP="000B5021"/>
    <w:p w14:paraId="0907E50F" w14:textId="77777777" w:rsidR="000B5021" w:rsidRDefault="000B5021" w:rsidP="000B5021"/>
    <w:p w14:paraId="0EEB2E58" w14:textId="77777777" w:rsidR="000B5021" w:rsidRDefault="000B5021" w:rsidP="000B5021"/>
    <w:p w14:paraId="6F5D9ACA" w14:textId="77777777" w:rsidR="000B5021" w:rsidRDefault="000B5021" w:rsidP="000B5021"/>
    <w:p w14:paraId="750839C1" w14:textId="77777777" w:rsidR="000B5021" w:rsidRDefault="000B5021" w:rsidP="000B5021"/>
    <w:p w14:paraId="579CA36A" w14:textId="77777777" w:rsidR="000B5021" w:rsidRDefault="000B5021" w:rsidP="000B5021"/>
    <w:p w14:paraId="2F35EE8E" w14:textId="77777777" w:rsidR="000B5021" w:rsidRDefault="000B5021" w:rsidP="000B50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5021" w14:paraId="539F775C" w14:textId="77777777" w:rsidTr="00F954A9">
        <w:tc>
          <w:tcPr>
            <w:tcW w:w="4531" w:type="dxa"/>
          </w:tcPr>
          <w:p w14:paraId="430D7748" w14:textId="77777777" w:rsidR="000B5021" w:rsidRDefault="000B5021" w:rsidP="00F954A9">
            <w:r w:rsidRPr="00F47A03">
              <w:rPr>
                <w:sz w:val="28"/>
                <w:szCs w:val="28"/>
              </w:rPr>
              <w:t>Cel priorytetowy</w:t>
            </w:r>
          </w:p>
        </w:tc>
        <w:tc>
          <w:tcPr>
            <w:tcW w:w="4531" w:type="dxa"/>
          </w:tcPr>
          <w:p w14:paraId="76A5D9BF" w14:textId="77777777" w:rsidR="000B5021" w:rsidRPr="00384326" w:rsidRDefault="000B5021" w:rsidP="00F954A9">
            <w:pPr>
              <w:rPr>
                <w:sz w:val="28"/>
                <w:szCs w:val="28"/>
              </w:rPr>
            </w:pPr>
            <w:r w:rsidRPr="00384326">
              <w:rPr>
                <w:sz w:val="28"/>
                <w:szCs w:val="28"/>
              </w:rPr>
              <w:t>Infrastruktura i Transport</w:t>
            </w:r>
          </w:p>
        </w:tc>
      </w:tr>
      <w:tr w:rsidR="000B5021" w14:paraId="31DD120E" w14:textId="77777777" w:rsidTr="00F954A9">
        <w:tc>
          <w:tcPr>
            <w:tcW w:w="4531" w:type="dxa"/>
          </w:tcPr>
          <w:p w14:paraId="27B2F1BE" w14:textId="77777777" w:rsidR="000B5021" w:rsidRDefault="000B5021" w:rsidP="00F954A9">
            <w:r w:rsidRPr="00F47A03">
              <w:rPr>
                <w:sz w:val="28"/>
                <w:szCs w:val="28"/>
              </w:rPr>
              <w:t>Cel szczegółowy</w:t>
            </w:r>
          </w:p>
        </w:tc>
        <w:tc>
          <w:tcPr>
            <w:tcW w:w="4531" w:type="dxa"/>
          </w:tcPr>
          <w:p w14:paraId="16F0E064" w14:textId="77777777" w:rsidR="000B5021" w:rsidRPr="00384326" w:rsidRDefault="000B5021" w:rsidP="00F954A9">
            <w:pPr>
              <w:rPr>
                <w:sz w:val="28"/>
                <w:szCs w:val="28"/>
              </w:rPr>
            </w:pPr>
            <w:r w:rsidRPr="00384326">
              <w:rPr>
                <w:sz w:val="28"/>
                <w:szCs w:val="28"/>
              </w:rPr>
              <w:t>Rozbudowa i poprawa jakości dróg i ciągów pieszych</w:t>
            </w:r>
          </w:p>
        </w:tc>
      </w:tr>
      <w:tr w:rsidR="000B5021" w14:paraId="1592E0B6" w14:textId="77777777" w:rsidTr="00F954A9">
        <w:tc>
          <w:tcPr>
            <w:tcW w:w="4531" w:type="dxa"/>
          </w:tcPr>
          <w:p w14:paraId="090A5FA2" w14:textId="77777777" w:rsidR="000B5021" w:rsidRDefault="000B5021" w:rsidP="00F954A9">
            <w:r w:rsidRPr="00F47A03">
              <w:rPr>
                <w:sz w:val="28"/>
                <w:szCs w:val="28"/>
              </w:rPr>
              <w:t>Zadanie</w:t>
            </w:r>
          </w:p>
        </w:tc>
        <w:tc>
          <w:tcPr>
            <w:tcW w:w="4531" w:type="dxa"/>
          </w:tcPr>
          <w:p w14:paraId="6E037455" w14:textId="77777777" w:rsidR="000B5021" w:rsidRPr="00384326" w:rsidRDefault="000B5021" w:rsidP="00F954A9">
            <w:pPr>
              <w:rPr>
                <w:sz w:val="28"/>
                <w:szCs w:val="28"/>
              </w:rPr>
            </w:pPr>
            <w:r w:rsidRPr="00384326">
              <w:rPr>
                <w:sz w:val="28"/>
                <w:szCs w:val="28"/>
              </w:rPr>
              <w:t>Poprawa jakości dróg, ulic i chodników na terenie Gminy</w:t>
            </w:r>
          </w:p>
        </w:tc>
      </w:tr>
      <w:tr w:rsidR="000B5021" w14:paraId="4E424BC7" w14:textId="77777777" w:rsidTr="00F954A9">
        <w:tc>
          <w:tcPr>
            <w:tcW w:w="4531" w:type="dxa"/>
          </w:tcPr>
          <w:p w14:paraId="3EC35519" w14:textId="77777777" w:rsidR="000B5021" w:rsidRDefault="000B5021" w:rsidP="00F954A9">
            <w:r w:rsidRPr="00F47A03">
              <w:rPr>
                <w:sz w:val="28"/>
                <w:szCs w:val="28"/>
              </w:rPr>
              <w:t>Termin realizacji</w:t>
            </w:r>
          </w:p>
        </w:tc>
        <w:tc>
          <w:tcPr>
            <w:tcW w:w="4531" w:type="dxa"/>
          </w:tcPr>
          <w:p w14:paraId="66A475A6" w14:textId="77777777" w:rsidR="000B5021" w:rsidRPr="00384326" w:rsidRDefault="000B5021" w:rsidP="00F954A9">
            <w:pPr>
              <w:rPr>
                <w:sz w:val="28"/>
                <w:szCs w:val="28"/>
              </w:rPr>
            </w:pPr>
            <w:r w:rsidRPr="00384326">
              <w:rPr>
                <w:sz w:val="28"/>
                <w:szCs w:val="28"/>
              </w:rPr>
              <w:t>2019-2023</w:t>
            </w:r>
          </w:p>
        </w:tc>
      </w:tr>
      <w:tr w:rsidR="000B5021" w14:paraId="7359D856" w14:textId="77777777" w:rsidTr="00F954A9">
        <w:tc>
          <w:tcPr>
            <w:tcW w:w="4531" w:type="dxa"/>
          </w:tcPr>
          <w:p w14:paraId="6061EF67" w14:textId="77777777" w:rsidR="000B5021" w:rsidRDefault="000B5021" w:rsidP="00F954A9">
            <w:r w:rsidRPr="00F47A03">
              <w:rPr>
                <w:sz w:val="28"/>
                <w:szCs w:val="28"/>
              </w:rPr>
              <w:t>Jednostka koordynująca</w:t>
            </w:r>
          </w:p>
        </w:tc>
        <w:tc>
          <w:tcPr>
            <w:tcW w:w="4531" w:type="dxa"/>
          </w:tcPr>
          <w:p w14:paraId="282A21A7" w14:textId="77777777" w:rsidR="000B5021" w:rsidRPr="00384326" w:rsidRDefault="000B5021" w:rsidP="00F954A9">
            <w:pPr>
              <w:rPr>
                <w:sz w:val="28"/>
                <w:szCs w:val="28"/>
              </w:rPr>
            </w:pPr>
            <w:r w:rsidRPr="00384326">
              <w:rPr>
                <w:sz w:val="28"/>
                <w:szCs w:val="28"/>
              </w:rPr>
              <w:t>Urząd miasta w Lubawce</w:t>
            </w:r>
          </w:p>
        </w:tc>
      </w:tr>
      <w:tr w:rsidR="000B5021" w14:paraId="12936106" w14:textId="77777777" w:rsidTr="00F954A9">
        <w:tc>
          <w:tcPr>
            <w:tcW w:w="4531" w:type="dxa"/>
          </w:tcPr>
          <w:p w14:paraId="58CD3ED2" w14:textId="77777777" w:rsidR="000B5021" w:rsidRDefault="000B5021" w:rsidP="00F954A9">
            <w:r w:rsidRPr="00F47A03">
              <w:rPr>
                <w:sz w:val="28"/>
                <w:szCs w:val="28"/>
              </w:rPr>
              <w:t>Źródła finansowania</w:t>
            </w:r>
          </w:p>
        </w:tc>
        <w:tc>
          <w:tcPr>
            <w:tcW w:w="4531" w:type="dxa"/>
          </w:tcPr>
          <w:p w14:paraId="54EFE790" w14:textId="77777777" w:rsidR="000B5021" w:rsidRPr="00384326" w:rsidRDefault="000B5021" w:rsidP="00F954A9">
            <w:pPr>
              <w:rPr>
                <w:sz w:val="28"/>
                <w:szCs w:val="28"/>
              </w:rPr>
            </w:pPr>
            <w:r w:rsidRPr="00384326">
              <w:rPr>
                <w:sz w:val="28"/>
                <w:szCs w:val="28"/>
              </w:rPr>
              <w:t>Budżet Gminy i środki zewnętrzne</w:t>
            </w:r>
          </w:p>
        </w:tc>
      </w:tr>
      <w:tr w:rsidR="000B5021" w14:paraId="7A2656A6" w14:textId="77777777" w:rsidTr="00F954A9">
        <w:tc>
          <w:tcPr>
            <w:tcW w:w="4531" w:type="dxa"/>
          </w:tcPr>
          <w:p w14:paraId="3AFDD143" w14:textId="77777777" w:rsidR="000B5021" w:rsidRDefault="000B5021" w:rsidP="00F954A9">
            <w:r w:rsidRPr="00F47A03">
              <w:rPr>
                <w:sz w:val="28"/>
                <w:szCs w:val="28"/>
              </w:rPr>
              <w:t>Wskaźniki</w:t>
            </w:r>
          </w:p>
        </w:tc>
        <w:tc>
          <w:tcPr>
            <w:tcW w:w="4531" w:type="dxa"/>
          </w:tcPr>
          <w:p w14:paraId="3651C604" w14:textId="77777777" w:rsidR="000B5021" w:rsidRPr="00384326" w:rsidRDefault="000B5021" w:rsidP="00F954A9">
            <w:pPr>
              <w:rPr>
                <w:sz w:val="28"/>
                <w:szCs w:val="28"/>
              </w:rPr>
            </w:pPr>
            <w:r w:rsidRPr="00384326">
              <w:rPr>
                <w:sz w:val="28"/>
                <w:szCs w:val="28"/>
              </w:rPr>
              <w:t>Ilość w km zmodernizowanych dróg, chodników</w:t>
            </w:r>
          </w:p>
        </w:tc>
      </w:tr>
    </w:tbl>
    <w:p w14:paraId="2BD71E49" w14:textId="77777777" w:rsidR="000B5021" w:rsidRDefault="000B5021" w:rsidP="000B5021"/>
    <w:p w14:paraId="76B19349" w14:textId="77777777" w:rsidR="000B5021" w:rsidRDefault="000B5021" w:rsidP="000B5021"/>
    <w:p w14:paraId="156C3D46" w14:textId="77777777" w:rsidR="000B5021" w:rsidRDefault="000B5021" w:rsidP="000B5021"/>
    <w:p w14:paraId="747773AE" w14:textId="77777777" w:rsidR="000B5021" w:rsidRDefault="000B5021" w:rsidP="000B5021"/>
    <w:p w14:paraId="259DBE78" w14:textId="77777777" w:rsidR="000B5021" w:rsidRDefault="000B5021" w:rsidP="000B5021"/>
    <w:p w14:paraId="2FA0B692" w14:textId="77777777" w:rsidR="000B5021" w:rsidRDefault="000B5021" w:rsidP="000B5021"/>
    <w:p w14:paraId="4388C2A0" w14:textId="77777777" w:rsidR="000B5021" w:rsidRDefault="000B5021" w:rsidP="000B5021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B5021" w14:paraId="465608CC" w14:textId="77777777" w:rsidTr="000B5021">
        <w:tc>
          <w:tcPr>
            <w:tcW w:w="4531" w:type="dxa"/>
          </w:tcPr>
          <w:p w14:paraId="709F47D1" w14:textId="77777777" w:rsidR="000B5021" w:rsidRDefault="000B5021" w:rsidP="00F954A9">
            <w:r w:rsidRPr="00F47A03">
              <w:rPr>
                <w:sz w:val="28"/>
                <w:szCs w:val="28"/>
              </w:rPr>
              <w:t>Cel priorytetowy</w:t>
            </w:r>
          </w:p>
        </w:tc>
        <w:tc>
          <w:tcPr>
            <w:tcW w:w="4531" w:type="dxa"/>
          </w:tcPr>
          <w:p w14:paraId="29931902" w14:textId="77777777" w:rsidR="000B5021" w:rsidRPr="00384326" w:rsidRDefault="000B5021" w:rsidP="00F954A9">
            <w:pPr>
              <w:rPr>
                <w:sz w:val="28"/>
                <w:szCs w:val="28"/>
              </w:rPr>
            </w:pPr>
            <w:r w:rsidRPr="00384326">
              <w:rPr>
                <w:sz w:val="28"/>
                <w:szCs w:val="28"/>
              </w:rPr>
              <w:t>Infrastruktura i Transport</w:t>
            </w:r>
          </w:p>
        </w:tc>
      </w:tr>
      <w:tr w:rsidR="000B5021" w14:paraId="3F8B67F9" w14:textId="77777777" w:rsidTr="000B5021">
        <w:tc>
          <w:tcPr>
            <w:tcW w:w="4531" w:type="dxa"/>
          </w:tcPr>
          <w:p w14:paraId="6D9C5A17" w14:textId="77777777" w:rsidR="000B5021" w:rsidRDefault="000B5021" w:rsidP="00F954A9">
            <w:r w:rsidRPr="00F47A03">
              <w:rPr>
                <w:sz w:val="28"/>
                <w:szCs w:val="28"/>
              </w:rPr>
              <w:t>Cel szczegółowy</w:t>
            </w:r>
          </w:p>
        </w:tc>
        <w:tc>
          <w:tcPr>
            <w:tcW w:w="4531" w:type="dxa"/>
          </w:tcPr>
          <w:p w14:paraId="22391859" w14:textId="77777777" w:rsidR="000B5021" w:rsidRPr="00384326" w:rsidRDefault="000B5021" w:rsidP="00F954A9">
            <w:pPr>
              <w:rPr>
                <w:sz w:val="28"/>
                <w:szCs w:val="28"/>
              </w:rPr>
            </w:pPr>
            <w:r w:rsidRPr="00384326">
              <w:rPr>
                <w:sz w:val="28"/>
                <w:szCs w:val="28"/>
              </w:rPr>
              <w:t>Rozbudowa i poprawa jakości dróg i ciągów pieszych</w:t>
            </w:r>
          </w:p>
        </w:tc>
      </w:tr>
      <w:tr w:rsidR="000B5021" w14:paraId="0530710A" w14:textId="77777777" w:rsidTr="000B5021">
        <w:tc>
          <w:tcPr>
            <w:tcW w:w="4531" w:type="dxa"/>
          </w:tcPr>
          <w:p w14:paraId="62209957" w14:textId="77777777" w:rsidR="000B5021" w:rsidRDefault="000B5021" w:rsidP="00F954A9">
            <w:r w:rsidRPr="00F47A03">
              <w:rPr>
                <w:sz w:val="28"/>
                <w:szCs w:val="28"/>
              </w:rPr>
              <w:t>Zadanie</w:t>
            </w:r>
          </w:p>
        </w:tc>
        <w:tc>
          <w:tcPr>
            <w:tcW w:w="4531" w:type="dxa"/>
          </w:tcPr>
          <w:p w14:paraId="17A78F4D" w14:textId="77777777" w:rsidR="000B5021" w:rsidRPr="00384326" w:rsidRDefault="000B5021" w:rsidP="00F9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Budowa obwodnicy Lubawki</w:t>
            </w:r>
          </w:p>
        </w:tc>
      </w:tr>
      <w:tr w:rsidR="000B5021" w14:paraId="1BFD5A7E" w14:textId="77777777" w:rsidTr="000B5021">
        <w:tc>
          <w:tcPr>
            <w:tcW w:w="4531" w:type="dxa"/>
          </w:tcPr>
          <w:p w14:paraId="2E6D33AC" w14:textId="77777777" w:rsidR="000B5021" w:rsidRDefault="000B5021" w:rsidP="00F954A9">
            <w:r w:rsidRPr="00F47A03">
              <w:rPr>
                <w:sz w:val="28"/>
                <w:szCs w:val="28"/>
              </w:rPr>
              <w:t>Termin realizacji</w:t>
            </w:r>
          </w:p>
        </w:tc>
        <w:tc>
          <w:tcPr>
            <w:tcW w:w="4531" w:type="dxa"/>
          </w:tcPr>
          <w:p w14:paraId="2E641950" w14:textId="77777777" w:rsidR="000B5021" w:rsidRPr="00384326" w:rsidRDefault="000B5021" w:rsidP="00F954A9">
            <w:pPr>
              <w:rPr>
                <w:sz w:val="28"/>
                <w:szCs w:val="28"/>
              </w:rPr>
            </w:pPr>
            <w:r w:rsidRPr="00384326">
              <w:rPr>
                <w:sz w:val="28"/>
                <w:szCs w:val="28"/>
              </w:rPr>
              <w:t>2019-2023</w:t>
            </w:r>
          </w:p>
        </w:tc>
      </w:tr>
      <w:tr w:rsidR="000B5021" w14:paraId="3D84F278" w14:textId="77777777" w:rsidTr="000B5021">
        <w:tc>
          <w:tcPr>
            <w:tcW w:w="4531" w:type="dxa"/>
          </w:tcPr>
          <w:p w14:paraId="6185424D" w14:textId="77777777" w:rsidR="000B5021" w:rsidRDefault="000B5021" w:rsidP="00F954A9">
            <w:r w:rsidRPr="00F47A03">
              <w:rPr>
                <w:sz w:val="28"/>
                <w:szCs w:val="28"/>
              </w:rPr>
              <w:t>Jednostka koordynująca</w:t>
            </w:r>
          </w:p>
        </w:tc>
        <w:tc>
          <w:tcPr>
            <w:tcW w:w="4531" w:type="dxa"/>
          </w:tcPr>
          <w:p w14:paraId="504D7C75" w14:textId="77777777" w:rsidR="000B5021" w:rsidRPr="00384326" w:rsidRDefault="000B5021" w:rsidP="00F954A9">
            <w:pPr>
              <w:rPr>
                <w:sz w:val="28"/>
                <w:szCs w:val="28"/>
              </w:rPr>
            </w:pPr>
            <w:r w:rsidRPr="00384326">
              <w:rPr>
                <w:sz w:val="28"/>
                <w:szCs w:val="28"/>
              </w:rPr>
              <w:t>Urząd miasta w Lubawce</w:t>
            </w:r>
          </w:p>
        </w:tc>
      </w:tr>
      <w:tr w:rsidR="000B5021" w14:paraId="00D130BC" w14:textId="77777777" w:rsidTr="000B5021">
        <w:tc>
          <w:tcPr>
            <w:tcW w:w="4531" w:type="dxa"/>
          </w:tcPr>
          <w:p w14:paraId="3056B398" w14:textId="77777777" w:rsidR="000B5021" w:rsidRDefault="000B5021" w:rsidP="00F954A9">
            <w:r w:rsidRPr="00F47A03">
              <w:rPr>
                <w:sz w:val="28"/>
                <w:szCs w:val="28"/>
              </w:rPr>
              <w:t>Źródła finansowania</w:t>
            </w:r>
          </w:p>
        </w:tc>
        <w:tc>
          <w:tcPr>
            <w:tcW w:w="4531" w:type="dxa"/>
          </w:tcPr>
          <w:p w14:paraId="0934AB6F" w14:textId="77777777" w:rsidR="000B5021" w:rsidRPr="00384326" w:rsidRDefault="000B5021" w:rsidP="00F954A9">
            <w:pPr>
              <w:rPr>
                <w:sz w:val="28"/>
                <w:szCs w:val="28"/>
              </w:rPr>
            </w:pPr>
            <w:r w:rsidRPr="00384326">
              <w:rPr>
                <w:sz w:val="28"/>
                <w:szCs w:val="28"/>
              </w:rPr>
              <w:t>Budżet Gminy i środki zewnętrzne</w:t>
            </w:r>
          </w:p>
        </w:tc>
      </w:tr>
      <w:tr w:rsidR="000B5021" w14:paraId="42AF14D2" w14:textId="77777777" w:rsidTr="000B5021">
        <w:tc>
          <w:tcPr>
            <w:tcW w:w="4531" w:type="dxa"/>
          </w:tcPr>
          <w:p w14:paraId="74475504" w14:textId="77777777" w:rsidR="000B5021" w:rsidRDefault="000B5021" w:rsidP="00F954A9">
            <w:r w:rsidRPr="00F47A03">
              <w:rPr>
                <w:sz w:val="28"/>
                <w:szCs w:val="28"/>
              </w:rPr>
              <w:t>Wskaźniki</w:t>
            </w:r>
          </w:p>
        </w:tc>
        <w:tc>
          <w:tcPr>
            <w:tcW w:w="4531" w:type="dxa"/>
          </w:tcPr>
          <w:p w14:paraId="6F95678C" w14:textId="77777777" w:rsidR="000B5021" w:rsidRPr="00384326" w:rsidRDefault="000B5021" w:rsidP="00F954A9">
            <w:pPr>
              <w:rPr>
                <w:sz w:val="28"/>
                <w:szCs w:val="28"/>
              </w:rPr>
            </w:pPr>
            <w:r w:rsidRPr="00384326">
              <w:rPr>
                <w:sz w:val="28"/>
                <w:szCs w:val="28"/>
              </w:rPr>
              <w:t xml:space="preserve">Ilość w km </w:t>
            </w:r>
            <w:r>
              <w:rPr>
                <w:sz w:val="28"/>
                <w:szCs w:val="28"/>
              </w:rPr>
              <w:t>wybudowanej obwodnicy</w:t>
            </w:r>
          </w:p>
        </w:tc>
      </w:tr>
    </w:tbl>
    <w:p w14:paraId="51BE9035" w14:textId="77777777" w:rsidR="000B5021" w:rsidRDefault="000B5021" w:rsidP="000B5021"/>
    <w:p w14:paraId="16AF2BE1" w14:textId="77777777" w:rsidR="000B5021" w:rsidRDefault="000B5021" w:rsidP="000B5021"/>
    <w:p w14:paraId="59331C6C" w14:textId="77777777" w:rsidR="000B5021" w:rsidRDefault="000B5021" w:rsidP="000B5021"/>
    <w:p w14:paraId="18D6323B" w14:textId="77777777" w:rsidR="000B5021" w:rsidRDefault="000B5021" w:rsidP="000B5021"/>
    <w:p w14:paraId="6C51B07C" w14:textId="77777777" w:rsidR="000B5021" w:rsidRDefault="000B5021" w:rsidP="000B50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5021" w14:paraId="0E933010" w14:textId="77777777" w:rsidTr="00F954A9">
        <w:tc>
          <w:tcPr>
            <w:tcW w:w="4531" w:type="dxa"/>
          </w:tcPr>
          <w:p w14:paraId="14EC87F3" w14:textId="77777777" w:rsidR="000B5021" w:rsidRDefault="000B5021" w:rsidP="00F954A9">
            <w:r w:rsidRPr="00F47A03">
              <w:rPr>
                <w:sz w:val="28"/>
                <w:szCs w:val="28"/>
              </w:rPr>
              <w:t>Cel priorytetowy</w:t>
            </w:r>
          </w:p>
        </w:tc>
        <w:tc>
          <w:tcPr>
            <w:tcW w:w="4531" w:type="dxa"/>
          </w:tcPr>
          <w:p w14:paraId="51283557" w14:textId="77777777" w:rsidR="000B5021" w:rsidRPr="00263463" w:rsidRDefault="000B5021" w:rsidP="00F954A9">
            <w:pPr>
              <w:rPr>
                <w:sz w:val="28"/>
                <w:szCs w:val="28"/>
              </w:rPr>
            </w:pPr>
            <w:r w:rsidRPr="00263463">
              <w:rPr>
                <w:sz w:val="28"/>
                <w:szCs w:val="28"/>
              </w:rPr>
              <w:t>Infrastruktura i transport</w:t>
            </w:r>
          </w:p>
        </w:tc>
      </w:tr>
      <w:tr w:rsidR="000B5021" w14:paraId="74B09141" w14:textId="77777777" w:rsidTr="00F954A9">
        <w:tc>
          <w:tcPr>
            <w:tcW w:w="4531" w:type="dxa"/>
          </w:tcPr>
          <w:p w14:paraId="3FA7870A" w14:textId="77777777" w:rsidR="000B5021" w:rsidRDefault="000B5021" w:rsidP="00F954A9">
            <w:r w:rsidRPr="00F47A03">
              <w:rPr>
                <w:sz w:val="28"/>
                <w:szCs w:val="28"/>
              </w:rPr>
              <w:t>Cel szczegółowy</w:t>
            </w:r>
          </w:p>
        </w:tc>
        <w:tc>
          <w:tcPr>
            <w:tcW w:w="4531" w:type="dxa"/>
          </w:tcPr>
          <w:p w14:paraId="18F47170" w14:textId="77777777" w:rsidR="000B5021" w:rsidRPr="00263463" w:rsidRDefault="000B5021" w:rsidP="00F954A9">
            <w:pPr>
              <w:rPr>
                <w:sz w:val="28"/>
                <w:szCs w:val="28"/>
              </w:rPr>
            </w:pPr>
            <w:r w:rsidRPr="00263463">
              <w:rPr>
                <w:sz w:val="28"/>
                <w:szCs w:val="28"/>
              </w:rPr>
              <w:t>Rozwój niskoemisyjnego taboru</w:t>
            </w:r>
          </w:p>
        </w:tc>
      </w:tr>
      <w:tr w:rsidR="000B5021" w14:paraId="729E4F0F" w14:textId="77777777" w:rsidTr="00F954A9">
        <w:tc>
          <w:tcPr>
            <w:tcW w:w="4531" w:type="dxa"/>
          </w:tcPr>
          <w:p w14:paraId="34C153F7" w14:textId="77777777" w:rsidR="000B5021" w:rsidRDefault="000B5021" w:rsidP="00F954A9">
            <w:r w:rsidRPr="00F47A03">
              <w:rPr>
                <w:sz w:val="28"/>
                <w:szCs w:val="28"/>
              </w:rPr>
              <w:t>Zadanie</w:t>
            </w:r>
          </w:p>
        </w:tc>
        <w:tc>
          <w:tcPr>
            <w:tcW w:w="4531" w:type="dxa"/>
          </w:tcPr>
          <w:p w14:paraId="77BEED30" w14:textId="77777777" w:rsidR="000B5021" w:rsidRPr="00263463" w:rsidRDefault="000B5021" w:rsidP="00F954A9">
            <w:pPr>
              <w:rPr>
                <w:sz w:val="28"/>
                <w:szCs w:val="28"/>
              </w:rPr>
            </w:pPr>
            <w:r w:rsidRPr="00263463">
              <w:rPr>
                <w:sz w:val="28"/>
                <w:szCs w:val="28"/>
              </w:rPr>
              <w:t>Wymiana taboru transportowego na niskoemisyjny pomiędzy miejscowościami w Gminie</w:t>
            </w:r>
          </w:p>
        </w:tc>
      </w:tr>
      <w:tr w:rsidR="000B5021" w14:paraId="11E7006C" w14:textId="77777777" w:rsidTr="00F954A9">
        <w:tc>
          <w:tcPr>
            <w:tcW w:w="4531" w:type="dxa"/>
          </w:tcPr>
          <w:p w14:paraId="3E4BDFC5" w14:textId="77777777" w:rsidR="000B5021" w:rsidRDefault="000B5021" w:rsidP="00F954A9">
            <w:r w:rsidRPr="00F47A03">
              <w:rPr>
                <w:sz w:val="28"/>
                <w:szCs w:val="28"/>
              </w:rPr>
              <w:t>Termin realizacji</w:t>
            </w:r>
          </w:p>
        </w:tc>
        <w:tc>
          <w:tcPr>
            <w:tcW w:w="4531" w:type="dxa"/>
          </w:tcPr>
          <w:p w14:paraId="7FD46300" w14:textId="77777777" w:rsidR="000B5021" w:rsidRPr="00263463" w:rsidRDefault="000B5021" w:rsidP="00F954A9">
            <w:pPr>
              <w:rPr>
                <w:sz w:val="28"/>
                <w:szCs w:val="28"/>
              </w:rPr>
            </w:pPr>
            <w:r w:rsidRPr="00263463">
              <w:rPr>
                <w:sz w:val="28"/>
                <w:szCs w:val="28"/>
              </w:rPr>
              <w:t>2019-2023</w:t>
            </w:r>
          </w:p>
        </w:tc>
      </w:tr>
      <w:tr w:rsidR="000B5021" w14:paraId="42E40C56" w14:textId="77777777" w:rsidTr="00F954A9">
        <w:tc>
          <w:tcPr>
            <w:tcW w:w="4531" w:type="dxa"/>
          </w:tcPr>
          <w:p w14:paraId="6607E7CE" w14:textId="77777777" w:rsidR="000B5021" w:rsidRDefault="000B5021" w:rsidP="00F954A9">
            <w:r w:rsidRPr="00F47A03">
              <w:rPr>
                <w:sz w:val="28"/>
                <w:szCs w:val="28"/>
              </w:rPr>
              <w:t>Jednostka koordynująca</w:t>
            </w:r>
          </w:p>
        </w:tc>
        <w:tc>
          <w:tcPr>
            <w:tcW w:w="4531" w:type="dxa"/>
          </w:tcPr>
          <w:p w14:paraId="5854A8FE" w14:textId="77777777" w:rsidR="000B5021" w:rsidRPr="00263463" w:rsidRDefault="000B5021" w:rsidP="00F954A9">
            <w:pPr>
              <w:rPr>
                <w:sz w:val="28"/>
                <w:szCs w:val="28"/>
              </w:rPr>
            </w:pPr>
            <w:r w:rsidRPr="00263463">
              <w:rPr>
                <w:sz w:val="28"/>
                <w:szCs w:val="28"/>
              </w:rPr>
              <w:t>Urząd miasta w Lubawce</w:t>
            </w:r>
          </w:p>
        </w:tc>
      </w:tr>
      <w:tr w:rsidR="000B5021" w14:paraId="26044523" w14:textId="77777777" w:rsidTr="00F954A9">
        <w:tc>
          <w:tcPr>
            <w:tcW w:w="4531" w:type="dxa"/>
          </w:tcPr>
          <w:p w14:paraId="41BA26F1" w14:textId="77777777" w:rsidR="000B5021" w:rsidRDefault="000B5021" w:rsidP="00F954A9">
            <w:r w:rsidRPr="00F47A03">
              <w:rPr>
                <w:sz w:val="28"/>
                <w:szCs w:val="28"/>
              </w:rPr>
              <w:t>Źródła finansowania</w:t>
            </w:r>
          </w:p>
        </w:tc>
        <w:tc>
          <w:tcPr>
            <w:tcW w:w="4531" w:type="dxa"/>
          </w:tcPr>
          <w:p w14:paraId="1D74D461" w14:textId="77777777" w:rsidR="000B5021" w:rsidRPr="00263463" w:rsidRDefault="000B5021" w:rsidP="00F954A9">
            <w:pPr>
              <w:rPr>
                <w:sz w:val="28"/>
                <w:szCs w:val="28"/>
              </w:rPr>
            </w:pPr>
            <w:r w:rsidRPr="00263463">
              <w:rPr>
                <w:sz w:val="28"/>
                <w:szCs w:val="28"/>
              </w:rPr>
              <w:t>Budżet miasta i środki zewnętrzne</w:t>
            </w:r>
          </w:p>
        </w:tc>
      </w:tr>
      <w:tr w:rsidR="000B5021" w14:paraId="143CF324" w14:textId="77777777" w:rsidTr="00F954A9">
        <w:tc>
          <w:tcPr>
            <w:tcW w:w="4531" w:type="dxa"/>
          </w:tcPr>
          <w:p w14:paraId="0CDD1687" w14:textId="77777777" w:rsidR="000B5021" w:rsidRDefault="000B5021" w:rsidP="00F954A9">
            <w:r w:rsidRPr="00F47A03">
              <w:rPr>
                <w:sz w:val="28"/>
                <w:szCs w:val="28"/>
              </w:rPr>
              <w:t>Wskaźniki</w:t>
            </w:r>
          </w:p>
        </w:tc>
        <w:tc>
          <w:tcPr>
            <w:tcW w:w="4531" w:type="dxa"/>
          </w:tcPr>
          <w:p w14:paraId="18B5DF1C" w14:textId="77777777" w:rsidR="000B5021" w:rsidRPr="00263463" w:rsidRDefault="000B5021" w:rsidP="00F954A9">
            <w:pPr>
              <w:rPr>
                <w:sz w:val="28"/>
                <w:szCs w:val="28"/>
              </w:rPr>
            </w:pPr>
            <w:r w:rsidRPr="00263463">
              <w:rPr>
                <w:sz w:val="28"/>
                <w:szCs w:val="28"/>
              </w:rPr>
              <w:t>Ilość wymienionego taboru w sztukach</w:t>
            </w:r>
          </w:p>
        </w:tc>
      </w:tr>
    </w:tbl>
    <w:p w14:paraId="014867E0" w14:textId="77777777" w:rsidR="000B5021" w:rsidRDefault="000B5021" w:rsidP="000B5021"/>
    <w:p w14:paraId="51C5ADE7" w14:textId="77777777" w:rsidR="000B5021" w:rsidRDefault="000B5021" w:rsidP="000B50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5021" w14:paraId="3511A1CD" w14:textId="77777777" w:rsidTr="00F954A9">
        <w:tc>
          <w:tcPr>
            <w:tcW w:w="4531" w:type="dxa"/>
          </w:tcPr>
          <w:p w14:paraId="27AD533C" w14:textId="77777777" w:rsidR="000B5021" w:rsidRDefault="000B5021" w:rsidP="00F954A9">
            <w:r w:rsidRPr="00F47A03">
              <w:rPr>
                <w:sz w:val="28"/>
                <w:szCs w:val="28"/>
              </w:rPr>
              <w:t>Cel priorytetowy</w:t>
            </w:r>
          </w:p>
        </w:tc>
        <w:tc>
          <w:tcPr>
            <w:tcW w:w="4531" w:type="dxa"/>
          </w:tcPr>
          <w:p w14:paraId="3F5EDB58" w14:textId="77777777" w:rsidR="000B5021" w:rsidRPr="009A1EC3" w:rsidRDefault="000B5021" w:rsidP="00F954A9">
            <w:pPr>
              <w:rPr>
                <w:sz w:val="28"/>
                <w:szCs w:val="28"/>
              </w:rPr>
            </w:pPr>
            <w:r w:rsidRPr="009A1EC3">
              <w:rPr>
                <w:sz w:val="28"/>
                <w:szCs w:val="28"/>
              </w:rPr>
              <w:t>Infrastruktura i Transport</w:t>
            </w:r>
          </w:p>
        </w:tc>
      </w:tr>
      <w:tr w:rsidR="000B5021" w14:paraId="514987FA" w14:textId="77777777" w:rsidTr="00F954A9">
        <w:tc>
          <w:tcPr>
            <w:tcW w:w="4531" w:type="dxa"/>
          </w:tcPr>
          <w:p w14:paraId="0078FF5B" w14:textId="77777777" w:rsidR="000B5021" w:rsidRDefault="000B5021" w:rsidP="00F954A9">
            <w:r w:rsidRPr="00F47A03">
              <w:rPr>
                <w:sz w:val="28"/>
                <w:szCs w:val="28"/>
              </w:rPr>
              <w:t>Cel szczegółowy</w:t>
            </w:r>
          </w:p>
        </w:tc>
        <w:tc>
          <w:tcPr>
            <w:tcW w:w="4531" w:type="dxa"/>
          </w:tcPr>
          <w:p w14:paraId="3CE8FD48" w14:textId="77777777" w:rsidR="000B5021" w:rsidRPr="009A1EC3" w:rsidRDefault="000B5021" w:rsidP="00F954A9">
            <w:pPr>
              <w:rPr>
                <w:sz w:val="28"/>
                <w:szCs w:val="28"/>
              </w:rPr>
            </w:pPr>
            <w:r w:rsidRPr="009A1EC3">
              <w:rPr>
                <w:sz w:val="28"/>
                <w:szCs w:val="28"/>
              </w:rPr>
              <w:t>Rozwój sieci ścieżek turystycznych i rowerowych</w:t>
            </w:r>
          </w:p>
        </w:tc>
      </w:tr>
      <w:tr w:rsidR="000B5021" w14:paraId="180D8045" w14:textId="77777777" w:rsidTr="00F954A9">
        <w:tc>
          <w:tcPr>
            <w:tcW w:w="4531" w:type="dxa"/>
          </w:tcPr>
          <w:p w14:paraId="0CF25871" w14:textId="77777777" w:rsidR="000B5021" w:rsidRDefault="000B5021" w:rsidP="00F954A9">
            <w:r w:rsidRPr="00F47A03">
              <w:rPr>
                <w:sz w:val="28"/>
                <w:szCs w:val="28"/>
              </w:rPr>
              <w:t>Zadanie</w:t>
            </w:r>
          </w:p>
        </w:tc>
        <w:tc>
          <w:tcPr>
            <w:tcW w:w="4531" w:type="dxa"/>
          </w:tcPr>
          <w:p w14:paraId="483799A1" w14:textId="77777777" w:rsidR="000B5021" w:rsidRPr="009A1EC3" w:rsidRDefault="000B5021" w:rsidP="00F954A9">
            <w:pPr>
              <w:rPr>
                <w:sz w:val="28"/>
                <w:szCs w:val="28"/>
              </w:rPr>
            </w:pPr>
            <w:r w:rsidRPr="009A1EC3">
              <w:rPr>
                <w:sz w:val="28"/>
                <w:szCs w:val="28"/>
              </w:rPr>
              <w:t>Budowa i modernizacja ścieżek turystycznych, rowerowych i konnych</w:t>
            </w:r>
          </w:p>
        </w:tc>
      </w:tr>
      <w:tr w:rsidR="000B5021" w14:paraId="61BBAF7C" w14:textId="77777777" w:rsidTr="00F954A9">
        <w:tc>
          <w:tcPr>
            <w:tcW w:w="4531" w:type="dxa"/>
          </w:tcPr>
          <w:p w14:paraId="58FE952E" w14:textId="77777777" w:rsidR="000B5021" w:rsidRDefault="000B5021" w:rsidP="00F954A9">
            <w:r w:rsidRPr="00F47A03">
              <w:rPr>
                <w:sz w:val="28"/>
                <w:szCs w:val="28"/>
              </w:rPr>
              <w:t>Termin realizacji</w:t>
            </w:r>
          </w:p>
        </w:tc>
        <w:tc>
          <w:tcPr>
            <w:tcW w:w="4531" w:type="dxa"/>
          </w:tcPr>
          <w:p w14:paraId="39ADF5CE" w14:textId="77777777" w:rsidR="000B5021" w:rsidRPr="009A1EC3" w:rsidRDefault="000B5021" w:rsidP="00F954A9">
            <w:pPr>
              <w:rPr>
                <w:sz w:val="28"/>
                <w:szCs w:val="28"/>
              </w:rPr>
            </w:pPr>
            <w:r w:rsidRPr="009A1EC3">
              <w:rPr>
                <w:sz w:val="28"/>
                <w:szCs w:val="28"/>
              </w:rPr>
              <w:t>2019-2023</w:t>
            </w:r>
          </w:p>
        </w:tc>
      </w:tr>
      <w:tr w:rsidR="000B5021" w14:paraId="4CF3687A" w14:textId="77777777" w:rsidTr="00F954A9">
        <w:tc>
          <w:tcPr>
            <w:tcW w:w="4531" w:type="dxa"/>
          </w:tcPr>
          <w:p w14:paraId="7848051B" w14:textId="77777777" w:rsidR="000B5021" w:rsidRDefault="000B5021" w:rsidP="00F954A9">
            <w:r w:rsidRPr="00F47A03">
              <w:rPr>
                <w:sz w:val="28"/>
                <w:szCs w:val="28"/>
              </w:rPr>
              <w:t>Jednostka koordynująca</w:t>
            </w:r>
          </w:p>
        </w:tc>
        <w:tc>
          <w:tcPr>
            <w:tcW w:w="4531" w:type="dxa"/>
          </w:tcPr>
          <w:p w14:paraId="7DF8CD92" w14:textId="77777777" w:rsidR="000B5021" w:rsidRPr="009A1EC3" w:rsidRDefault="000B5021" w:rsidP="00F954A9">
            <w:pPr>
              <w:rPr>
                <w:sz w:val="28"/>
                <w:szCs w:val="28"/>
              </w:rPr>
            </w:pPr>
            <w:r w:rsidRPr="009A1EC3">
              <w:rPr>
                <w:sz w:val="28"/>
                <w:szCs w:val="28"/>
              </w:rPr>
              <w:t>Urząd miasta w Lubawce</w:t>
            </w:r>
          </w:p>
        </w:tc>
      </w:tr>
      <w:tr w:rsidR="000B5021" w14:paraId="1F725F3B" w14:textId="77777777" w:rsidTr="00F954A9">
        <w:tc>
          <w:tcPr>
            <w:tcW w:w="4531" w:type="dxa"/>
          </w:tcPr>
          <w:p w14:paraId="30FBF5B3" w14:textId="77777777" w:rsidR="000B5021" w:rsidRDefault="000B5021" w:rsidP="00F954A9">
            <w:r w:rsidRPr="00F47A03">
              <w:rPr>
                <w:sz w:val="28"/>
                <w:szCs w:val="28"/>
              </w:rPr>
              <w:t>Źródła finansowania</w:t>
            </w:r>
          </w:p>
        </w:tc>
        <w:tc>
          <w:tcPr>
            <w:tcW w:w="4531" w:type="dxa"/>
          </w:tcPr>
          <w:p w14:paraId="4D0DA4A6" w14:textId="77777777" w:rsidR="000B5021" w:rsidRPr="009A1EC3" w:rsidRDefault="000B5021" w:rsidP="00F954A9">
            <w:pPr>
              <w:rPr>
                <w:sz w:val="28"/>
                <w:szCs w:val="28"/>
              </w:rPr>
            </w:pPr>
            <w:r w:rsidRPr="009A1EC3">
              <w:rPr>
                <w:sz w:val="28"/>
                <w:szCs w:val="28"/>
              </w:rPr>
              <w:t>Budżet Gminy i środki zewnętrzne</w:t>
            </w:r>
          </w:p>
        </w:tc>
      </w:tr>
      <w:tr w:rsidR="000B5021" w14:paraId="54EC188E" w14:textId="77777777" w:rsidTr="00F954A9">
        <w:tc>
          <w:tcPr>
            <w:tcW w:w="4531" w:type="dxa"/>
          </w:tcPr>
          <w:p w14:paraId="01BC15A2" w14:textId="77777777" w:rsidR="000B5021" w:rsidRDefault="000B5021" w:rsidP="00F954A9">
            <w:r w:rsidRPr="00F47A03">
              <w:rPr>
                <w:sz w:val="28"/>
                <w:szCs w:val="28"/>
              </w:rPr>
              <w:t>Wskaźniki</w:t>
            </w:r>
          </w:p>
        </w:tc>
        <w:tc>
          <w:tcPr>
            <w:tcW w:w="4531" w:type="dxa"/>
          </w:tcPr>
          <w:p w14:paraId="279687FF" w14:textId="77777777" w:rsidR="000B5021" w:rsidRPr="009A1EC3" w:rsidRDefault="000B5021" w:rsidP="00F9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km zmodernizowanych</w:t>
            </w:r>
            <w:r w:rsidRPr="009A1EC3">
              <w:rPr>
                <w:sz w:val="28"/>
                <w:szCs w:val="28"/>
              </w:rPr>
              <w:t xml:space="preserve"> lub wybudowanych ścieżek</w:t>
            </w:r>
          </w:p>
        </w:tc>
      </w:tr>
    </w:tbl>
    <w:p w14:paraId="0076E50B" w14:textId="77777777" w:rsidR="000B5021" w:rsidRDefault="000B5021" w:rsidP="000B5021"/>
    <w:p w14:paraId="6C3D8839" w14:textId="77777777" w:rsidR="000B5021" w:rsidRDefault="000B5021" w:rsidP="000B50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5021" w14:paraId="7413BDF6" w14:textId="77777777" w:rsidTr="00F954A9">
        <w:tc>
          <w:tcPr>
            <w:tcW w:w="4531" w:type="dxa"/>
          </w:tcPr>
          <w:p w14:paraId="0F9FD983" w14:textId="77777777" w:rsidR="000B5021" w:rsidRDefault="000B5021" w:rsidP="00F954A9">
            <w:r w:rsidRPr="00F47A03">
              <w:rPr>
                <w:sz w:val="28"/>
                <w:szCs w:val="28"/>
              </w:rPr>
              <w:t>Cel priorytetowy</w:t>
            </w:r>
          </w:p>
        </w:tc>
        <w:tc>
          <w:tcPr>
            <w:tcW w:w="4531" w:type="dxa"/>
          </w:tcPr>
          <w:p w14:paraId="02683DB3" w14:textId="77777777" w:rsidR="000B5021" w:rsidRPr="004F7D40" w:rsidRDefault="000B5021" w:rsidP="00F954A9">
            <w:pPr>
              <w:rPr>
                <w:sz w:val="28"/>
                <w:szCs w:val="28"/>
              </w:rPr>
            </w:pPr>
            <w:r w:rsidRPr="004F7D40">
              <w:rPr>
                <w:sz w:val="28"/>
                <w:szCs w:val="28"/>
              </w:rPr>
              <w:t>Infrastruktura i transport</w:t>
            </w:r>
          </w:p>
        </w:tc>
      </w:tr>
      <w:tr w:rsidR="000B5021" w14:paraId="2EFA608D" w14:textId="77777777" w:rsidTr="00F954A9">
        <w:tc>
          <w:tcPr>
            <w:tcW w:w="4531" w:type="dxa"/>
          </w:tcPr>
          <w:p w14:paraId="346B8094" w14:textId="77777777" w:rsidR="000B5021" w:rsidRDefault="000B5021" w:rsidP="00F954A9">
            <w:r w:rsidRPr="00F47A03">
              <w:rPr>
                <w:sz w:val="28"/>
                <w:szCs w:val="28"/>
              </w:rPr>
              <w:t>Cel szczegółowy</w:t>
            </w:r>
          </w:p>
        </w:tc>
        <w:tc>
          <w:tcPr>
            <w:tcW w:w="4531" w:type="dxa"/>
          </w:tcPr>
          <w:p w14:paraId="1B308210" w14:textId="77777777" w:rsidR="000B5021" w:rsidRPr="004F7D40" w:rsidRDefault="000B5021" w:rsidP="00F954A9">
            <w:pPr>
              <w:rPr>
                <w:sz w:val="28"/>
                <w:szCs w:val="28"/>
              </w:rPr>
            </w:pPr>
            <w:r w:rsidRPr="004F7D40">
              <w:rPr>
                <w:sz w:val="28"/>
                <w:szCs w:val="28"/>
              </w:rPr>
              <w:t>Rewaloryzacja obszarów zdegradowanych</w:t>
            </w:r>
          </w:p>
        </w:tc>
      </w:tr>
      <w:tr w:rsidR="000B5021" w14:paraId="37E41FF0" w14:textId="77777777" w:rsidTr="00F954A9">
        <w:tc>
          <w:tcPr>
            <w:tcW w:w="4531" w:type="dxa"/>
          </w:tcPr>
          <w:p w14:paraId="5656D8AA" w14:textId="77777777" w:rsidR="000B5021" w:rsidRDefault="000B5021" w:rsidP="00F954A9">
            <w:r w:rsidRPr="00F47A03">
              <w:rPr>
                <w:sz w:val="28"/>
                <w:szCs w:val="28"/>
              </w:rPr>
              <w:t>Zadanie</w:t>
            </w:r>
          </w:p>
        </w:tc>
        <w:tc>
          <w:tcPr>
            <w:tcW w:w="4531" w:type="dxa"/>
          </w:tcPr>
          <w:p w14:paraId="5CC2CA9F" w14:textId="77777777" w:rsidR="000B5021" w:rsidRPr="004F7D40" w:rsidRDefault="000B5021" w:rsidP="00F954A9">
            <w:pPr>
              <w:rPr>
                <w:sz w:val="28"/>
                <w:szCs w:val="28"/>
              </w:rPr>
            </w:pPr>
            <w:r w:rsidRPr="004F7D40">
              <w:rPr>
                <w:sz w:val="28"/>
                <w:szCs w:val="28"/>
              </w:rPr>
              <w:t>Remont obiektów sakralnych na szlakach pielgrzym</w:t>
            </w:r>
            <w:r>
              <w:rPr>
                <w:sz w:val="28"/>
                <w:szCs w:val="28"/>
              </w:rPr>
              <w:t>k</w:t>
            </w:r>
            <w:r w:rsidRPr="004F7D40">
              <w:rPr>
                <w:sz w:val="28"/>
                <w:szCs w:val="28"/>
              </w:rPr>
              <w:t xml:space="preserve">owych, w szczególności na Świętej Górze </w:t>
            </w:r>
          </w:p>
        </w:tc>
      </w:tr>
      <w:tr w:rsidR="000B5021" w14:paraId="7CBC25CF" w14:textId="77777777" w:rsidTr="00F954A9">
        <w:tc>
          <w:tcPr>
            <w:tcW w:w="4531" w:type="dxa"/>
          </w:tcPr>
          <w:p w14:paraId="45A9FC6D" w14:textId="77777777" w:rsidR="000B5021" w:rsidRDefault="000B5021" w:rsidP="00F954A9">
            <w:r w:rsidRPr="00F47A03">
              <w:rPr>
                <w:sz w:val="28"/>
                <w:szCs w:val="28"/>
              </w:rPr>
              <w:t>Termin realizacji</w:t>
            </w:r>
          </w:p>
        </w:tc>
        <w:tc>
          <w:tcPr>
            <w:tcW w:w="4531" w:type="dxa"/>
          </w:tcPr>
          <w:p w14:paraId="2545AAF4" w14:textId="77777777" w:rsidR="000B5021" w:rsidRPr="004F7D40" w:rsidRDefault="000B5021" w:rsidP="00F954A9">
            <w:pPr>
              <w:rPr>
                <w:sz w:val="28"/>
                <w:szCs w:val="28"/>
              </w:rPr>
            </w:pPr>
            <w:r w:rsidRPr="004F7D40">
              <w:rPr>
                <w:sz w:val="28"/>
                <w:szCs w:val="28"/>
              </w:rPr>
              <w:t>2020-2023</w:t>
            </w:r>
          </w:p>
        </w:tc>
      </w:tr>
      <w:tr w:rsidR="000B5021" w14:paraId="10762FD5" w14:textId="77777777" w:rsidTr="00F954A9">
        <w:tc>
          <w:tcPr>
            <w:tcW w:w="4531" w:type="dxa"/>
          </w:tcPr>
          <w:p w14:paraId="590367DD" w14:textId="77777777" w:rsidR="000B5021" w:rsidRDefault="000B5021" w:rsidP="00F954A9">
            <w:r w:rsidRPr="00F47A03">
              <w:rPr>
                <w:sz w:val="28"/>
                <w:szCs w:val="28"/>
              </w:rPr>
              <w:t>Jednostka koordynująca</w:t>
            </w:r>
          </w:p>
        </w:tc>
        <w:tc>
          <w:tcPr>
            <w:tcW w:w="4531" w:type="dxa"/>
          </w:tcPr>
          <w:p w14:paraId="72B47840" w14:textId="77777777" w:rsidR="000B5021" w:rsidRPr="004F7D40" w:rsidRDefault="000B5021" w:rsidP="00F954A9">
            <w:pPr>
              <w:rPr>
                <w:sz w:val="28"/>
                <w:szCs w:val="28"/>
              </w:rPr>
            </w:pPr>
            <w:r w:rsidRPr="004F7D40">
              <w:rPr>
                <w:sz w:val="28"/>
                <w:szCs w:val="28"/>
              </w:rPr>
              <w:t>Urząd miasta w Lubawce</w:t>
            </w:r>
          </w:p>
        </w:tc>
      </w:tr>
      <w:tr w:rsidR="000B5021" w14:paraId="1AA859E2" w14:textId="77777777" w:rsidTr="00F954A9">
        <w:tc>
          <w:tcPr>
            <w:tcW w:w="4531" w:type="dxa"/>
          </w:tcPr>
          <w:p w14:paraId="2115A62B" w14:textId="77777777" w:rsidR="000B5021" w:rsidRDefault="000B5021" w:rsidP="00F954A9">
            <w:r w:rsidRPr="00F47A03">
              <w:rPr>
                <w:sz w:val="28"/>
                <w:szCs w:val="28"/>
              </w:rPr>
              <w:t>Źródła finansowania</w:t>
            </w:r>
          </w:p>
        </w:tc>
        <w:tc>
          <w:tcPr>
            <w:tcW w:w="4531" w:type="dxa"/>
          </w:tcPr>
          <w:p w14:paraId="56948467" w14:textId="77777777" w:rsidR="000B5021" w:rsidRPr="004F7D40" w:rsidRDefault="000B5021" w:rsidP="00F954A9">
            <w:pPr>
              <w:rPr>
                <w:sz w:val="28"/>
                <w:szCs w:val="28"/>
              </w:rPr>
            </w:pPr>
            <w:r w:rsidRPr="004F7D40">
              <w:rPr>
                <w:sz w:val="28"/>
                <w:szCs w:val="28"/>
              </w:rPr>
              <w:t>Budżet Gminy i środki zewnętrzne</w:t>
            </w:r>
          </w:p>
        </w:tc>
      </w:tr>
      <w:tr w:rsidR="000B5021" w14:paraId="4C97AB58" w14:textId="77777777" w:rsidTr="00F954A9">
        <w:tc>
          <w:tcPr>
            <w:tcW w:w="4531" w:type="dxa"/>
          </w:tcPr>
          <w:p w14:paraId="478CED3F" w14:textId="77777777" w:rsidR="000B5021" w:rsidRDefault="000B5021" w:rsidP="00F954A9">
            <w:r w:rsidRPr="00F47A03">
              <w:rPr>
                <w:sz w:val="28"/>
                <w:szCs w:val="28"/>
              </w:rPr>
              <w:t>Wskaźniki</w:t>
            </w:r>
          </w:p>
        </w:tc>
        <w:tc>
          <w:tcPr>
            <w:tcW w:w="4531" w:type="dxa"/>
          </w:tcPr>
          <w:p w14:paraId="047661EE" w14:textId="77777777" w:rsidR="000B5021" w:rsidRPr="004F7D40" w:rsidRDefault="000B5021" w:rsidP="00F954A9">
            <w:pPr>
              <w:rPr>
                <w:sz w:val="28"/>
                <w:szCs w:val="28"/>
              </w:rPr>
            </w:pPr>
            <w:r w:rsidRPr="004F7D40">
              <w:rPr>
                <w:sz w:val="28"/>
                <w:szCs w:val="28"/>
              </w:rPr>
              <w:t>Ilość zmodernizowanych obiektów oraz poniesione wydatki</w:t>
            </w:r>
          </w:p>
        </w:tc>
      </w:tr>
    </w:tbl>
    <w:p w14:paraId="71953E89" w14:textId="77777777" w:rsidR="000B5021" w:rsidRDefault="000B5021" w:rsidP="000B5021"/>
    <w:p w14:paraId="058CF95F" w14:textId="77777777" w:rsidR="000B5021" w:rsidRDefault="000B5021" w:rsidP="000B50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5021" w14:paraId="4A19E1B4" w14:textId="77777777" w:rsidTr="00F954A9">
        <w:tc>
          <w:tcPr>
            <w:tcW w:w="4531" w:type="dxa"/>
          </w:tcPr>
          <w:p w14:paraId="0C475EB2" w14:textId="77777777" w:rsidR="000B5021" w:rsidRDefault="000B5021" w:rsidP="00F954A9">
            <w:r w:rsidRPr="00F47A03">
              <w:rPr>
                <w:sz w:val="28"/>
                <w:szCs w:val="28"/>
              </w:rPr>
              <w:t>Cel priorytetowy</w:t>
            </w:r>
          </w:p>
        </w:tc>
        <w:tc>
          <w:tcPr>
            <w:tcW w:w="4531" w:type="dxa"/>
          </w:tcPr>
          <w:p w14:paraId="29089A72" w14:textId="77777777" w:rsidR="000B5021" w:rsidRPr="008251D5" w:rsidRDefault="000B5021" w:rsidP="00F954A9">
            <w:pPr>
              <w:rPr>
                <w:sz w:val="28"/>
                <w:szCs w:val="28"/>
              </w:rPr>
            </w:pPr>
            <w:r w:rsidRPr="008251D5">
              <w:rPr>
                <w:sz w:val="28"/>
                <w:szCs w:val="28"/>
              </w:rPr>
              <w:t xml:space="preserve">Włączenie Społeczne i Edukacja </w:t>
            </w:r>
          </w:p>
        </w:tc>
      </w:tr>
      <w:tr w:rsidR="000B5021" w14:paraId="49064B16" w14:textId="77777777" w:rsidTr="00F954A9">
        <w:tc>
          <w:tcPr>
            <w:tcW w:w="4531" w:type="dxa"/>
          </w:tcPr>
          <w:p w14:paraId="5DF48B82" w14:textId="77777777" w:rsidR="000B5021" w:rsidRDefault="000B5021" w:rsidP="00F954A9">
            <w:r w:rsidRPr="00F47A03">
              <w:rPr>
                <w:sz w:val="28"/>
                <w:szCs w:val="28"/>
              </w:rPr>
              <w:t>Cel szczegółowy</w:t>
            </w:r>
          </w:p>
        </w:tc>
        <w:tc>
          <w:tcPr>
            <w:tcW w:w="4531" w:type="dxa"/>
          </w:tcPr>
          <w:p w14:paraId="0998E142" w14:textId="77777777" w:rsidR="000B5021" w:rsidRPr="008251D5" w:rsidRDefault="000B5021" w:rsidP="00F954A9">
            <w:pPr>
              <w:rPr>
                <w:sz w:val="28"/>
                <w:szCs w:val="28"/>
              </w:rPr>
            </w:pPr>
            <w:r w:rsidRPr="008251D5">
              <w:rPr>
                <w:sz w:val="28"/>
                <w:szCs w:val="28"/>
              </w:rPr>
              <w:t>Aktywizacja społeczności lokalnej oraz zwiększenie działań mieszkańców na rzecz rozwoju Gminy</w:t>
            </w:r>
          </w:p>
        </w:tc>
      </w:tr>
      <w:tr w:rsidR="000B5021" w14:paraId="24A05886" w14:textId="77777777" w:rsidTr="00F954A9">
        <w:tc>
          <w:tcPr>
            <w:tcW w:w="4531" w:type="dxa"/>
          </w:tcPr>
          <w:p w14:paraId="117B67FB" w14:textId="77777777" w:rsidR="000B5021" w:rsidRDefault="000B5021" w:rsidP="00F954A9">
            <w:r w:rsidRPr="00F47A03">
              <w:rPr>
                <w:sz w:val="28"/>
                <w:szCs w:val="28"/>
              </w:rPr>
              <w:t>Zadanie</w:t>
            </w:r>
          </w:p>
        </w:tc>
        <w:tc>
          <w:tcPr>
            <w:tcW w:w="4531" w:type="dxa"/>
          </w:tcPr>
          <w:p w14:paraId="4650CB9E" w14:textId="77777777" w:rsidR="000B5021" w:rsidRPr="008251D5" w:rsidRDefault="000B5021" w:rsidP="00F9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Zwiększanie dotacji, konkursów i delegowania zadań na rzecz organizacji pozarządowych</w:t>
            </w:r>
          </w:p>
        </w:tc>
      </w:tr>
      <w:tr w:rsidR="000B5021" w14:paraId="2931B445" w14:textId="77777777" w:rsidTr="00F954A9">
        <w:tc>
          <w:tcPr>
            <w:tcW w:w="4531" w:type="dxa"/>
          </w:tcPr>
          <w:p w14:paraId="3670C447" w14:textId="77777777" w:rsidR="000B5021" w:rsidRDefault="000B5021" w:rsidP="00F954A9">
            <w:r w:rsidRPr="00F47A03">
              <w:rPr>
                <w:sz w:val="28"/>
                <w:szCs w:val="28"/>
              </w:rPr>
              <w:t>Termin realizacji</w:t>
            </w:r>
          </w:p>
        </w:tc>
        <w:tc>
          <w:tcPr>
            <w:tcW w:w="4531" w:type="dxa"/>
          </w:tcPr>
          <w:p w14:paraId="1F26A918" w14:textId="77777777" w:rsidR="000B5021" w:rsidRPr="008251D5" w:rsidRDefault="000B5021" w:rsidP="00F954A9">
            <w:pPr>
              <w:rPr>
                <w:sz w:val="28"/>
                <w:szCs w:val="28"/>
              </w:rPr>
            </w:pPr>
            <w:r w:rsidRPr="008251D5">
              <w:rPr>
                <w:sz w:val="28"/>
                <w:szCs w:val="28"/>
              </w:rPr>
              <w:t>2019-2023</w:t>
            </w:r>
          </w:p>
        </w:tc>
      </w:tr>
      <w:tr w:rsidR="000B5021" w14:paraId="62039A0A" w14:textId="77777777" w:rsidTr="00F954A9">
        <w:tc>
          <w:tcPr>
            <w:tcW w:w="4531" w:type="dxa"/>
          </w:tcPr>
          <w:p w14:paraId="72DD7788" w14:textId="77777777" w:rsidR="000B5021" w:rsidRDefault="000B5021" w:rsidP="00F954A9">
            <w:r w:rsidRPr="00F47A03">
              <w:rPr>
                <w:sz w:val="28"/>
                <w:szCs w:val="28"/>
              </w:rPr>
              <w:t>Jednostka koordynująca</w:t>
            </w:r>
          </w:p>
        </w:tc>
        <w:tc>
          <w:tcPr>
            <w:tcW w:w="4531" w:type="dxa"/>
          </w:tcPr>
          <w:p w14:paraId="353F8CA6" w14:textId="77777777" w:rsidR="000B5021" w:rsidRPr="008251D5" w:rsidRDefault="000B5021" w:rsidP="00F954A9">
            <w:pPr>
              <w:rPr>
                <w:sz w:val="28"/>
                <w:szCs w:val="28"/>
              </w:rPr>
            </w:pPr>
            <w:r w:rsidRPr="008251D5">
              <w:rPr>
                <w:sz w:val="28"/>
                <w:szCs w:val="28"/>
              </w:rPr>
              <w:t>Urząd miasta w Lubawce</w:t>
            </w:r>
          </w:p>
        </w:tc>
      </w:tr>
      <w:tr w:rsidR="000B5021" w14:paraId="358B5CDE" w14:textId="77777777" w:rsidTr="00F954A9">
        <w:tc>
          <w:tcPr>
            <w:tcW w:w="4531" w:type="dxa"/>
          </w:tcPr>
          <w:p w14:paraId="3F395464" w14:textId="77777777" w:rsidR="000B5021" w:rsidRDefault="000B5021" w:rsidP="00F954A9">
            <w:r w:rsidRPr="00F47A03">
              <w:rPr>
                <w:sz w:val="28"/>
                <w:szCs w:val="28"/>
              </w:rPr>
              <w:t>Źródła finansowania</w:t>
            </w:r>
          </w:p>
        </w:tc>
        <w:tc>
          <w:tcPr>
            <w:tcW w:w="4531" w:type="dxa"/>
          </w:tcPr>
          <w:p w14:paraId="1567433E" w14:textId="77777777" w:rsidR="000B5021" w:rsidRPr="008251D5" w:rsidRDefault="000B5021" w:rsidP="00F954A9">
            <w:pPr>
              <w:rPr>
                <w:sz w:val="28"/>
                <w:szCs w:val="28"/>
              </w:rPr>
            </w:pPr>
            <w:r w:rsidRPr="008251D5">
              <w:rPr>
                <w:sz w:val="28"/>
                <w:szCs w:val="28"/>
              </w:rPr>
              <w:t>Budżet miasta i środki zewnętrzne</w:t>
            </w:r>
          </w:p>
        </w:tc>
      </w:tr>
      <w:tr w:rsidR="000B5021" w14:paraId="259AC9E4" w14:textId="77777777" w:rsidTr="00F954A9">
        <w:tc>
          <w:tcPr>
            <w:tcW w:w="4531" w:type="dxa"/>
          </w:tcPr>
          <w:p w14:paraId="3E768518" w14:textId="77777777" w:rsidR="000B5021" w:rsidRDefault="000B5021" w:rsidP="00F954A9">
            <w:r w:rsidRPr="00F47A03">
              <w:rPr>
                <w:sz w:val="28"/>
                <w:szCs w:val="28"/>
              </w:rPr>
              <w:t>Wskaźniki</w:t>
            </w:r>
          </w:p>
        </w:tc>
        <w:tc>
          <w:tcPr>
            <w:tcW w:w="4531" w:type="dxa"/>
          </w:tcPr>
          <w:p w14:paraId="63DCB864" w14:textId="77777777" w:rsidR="000B5021" w:rsidRPr="008251D5" w:rsidRDefault="000B5021" w:rsidP="00F9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Ilości przeprowadzonych przedsięwzięć przez organizacje pozarządowe</w:t>
            </w:r>
          </w:p>
        </w:tc>
      </w:tr>
    </w:tbl>
    <w:p w14:paraId="3E400971" w14:textId="77777777" w:rsidR="000B5021" w:rsidRDefault="000B5021" w:rsidP="000B5021"/>
    <w:p w14:paraId="39B7172E" w14:textId="77777777" w:rsidR="000B5021" w:rsidRDefault="000B5021" w:rsidP="000B50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5021" w14:paraId="357D7A33" w14:textId="77777777" w:rsidTr="00F954A9">
        <w:tc>
          <w:tcPr>
            <w:tcW w:w="4531" w:type="dxa"/>
          </w:tcPr>
          <w:p w14:paraId="40012577" w14:textId="77777777" w:rsidR="000B5021" w:rsidRDefault="000B5021" w:rsidP="00F954A9">
            <w:r w:rsidRPr="00F47A03">
              <w:rPr>
                <w:sz w:val="28"/>
                <w:szCs w:val="28"/>
              </w:rPr>
              <w:t>Cel priorytetowy</w:t>
            </w:r>
          </w:p>
        </w:tc>
        <w:tc>
          <w:tcPr>
            <w:tcW w:w="4531" w:type="dxa"/>
          </w:tcPr>
          <w:p w14:paraId="07071356" w14:textId="77777777" w:rsidR="000B5021" w:rsidRPr="00602D0A" w:rsidRDefault="000B5021" w:rsidP="00F954A9">
            <w:pPr>
              <w:rPr>
                <w:sz w:val="28"/>
                <w:szCs w:val="28"/>
              </w:rPr>
            </w:pPr>
            <w:r w:rsidRPr="00602D0A">
              <w:rPr>
                <w:sz w:val="28"/>
                <w:szCs w:val="28"/>
              </w:rPr>
              <w:t>Włączenie Społeczne i Edukacja</w:t>
            </w:r>
          </w:p>
        </w:tc>
      </w:tr>
      <w:tr w:rsidR="000B5021" w14:paraId="0F7DB6AB" w14:textId="77777777" w:rsidTr="00F954A9">
        <w:tc>
          <w:tcPr>
            <w:tcW w:w="4531" w:type="dxa"/>
          </w:tcPr>
          <w:p w14:paraId="29C5B398" w14:textId="77777777" w:rsidR="000B5021" w:rsidRDefault="000B5021" w:rsidP="00F954A9">
            <w:r w:rsidRPr="00F47A03">
              <w:rPr>
                <w:sz w:val="28"/>
                <w:szCs w:val="28"/>
              </w:rPr>
              <w:t>Cel szczegółowy</w:t>
            </w:r>
          </w:p>
        </w:tc>
        <w:tc>
          <w:tcPr>
            <w:tcW w:w="4531" w:type="dxa"/>
          </w:tcPr>
          <w:p w14:paraId="2087A97C" w14:textId="77777777" w:rsidR="000B5021" w:rsidRPr="00602D0A" w:rsidRDefault="000B5021" w:rsidP="00F954A9">
            <w:pPr>
              <w:rPr>
                <w:sz w:val="28"/>
                <w:szCs w:val="28"/>
              </w:rPr>
            </w:pPr>
            <w:r w:rsidRPr="00602D0A">
              <w:rPr>
                <w:sz w:val="28"/>
                <w:szCs w:val="28"/>
              </w:rPr>
              <w:t>Podniesienie poziomu edukacji</w:t>
            </w:r>
          </w:p>
        </w:tc>
      </w:tr>
      <w:tr w:rsidR="000B5021" w14:paraId="330287F5" w14:textId="77777777" w:rsidTr="00F954A9">
        <w:tc>
          <w:tcPr>
            <w:tcW w:w="4531" w:type="dxa"/>
          </w:tcPr>
          <w:p w14:paraId="64D56F92" w14:textId="77777777" w:rsidR="000B5021" w:rsidRDefault="000B5021" w:rsidP="00F954A9">
            <w:r w:rsidRPr="00F47A03">
              <w:rPr>
                <w:sz w:val="28"/>
                <w:szCs w:val="28"/>
              </w:rPr>
              <w:t>Zadanie</w:t>
            </w:r>
          </w:p>
        </w:tc>
        <w:tc>
          <w:tcPr>
            <w:tcW w:w="4531" w:type="dxa"/>
          </w:tcPr>
          <w:p w14:paraId="6B262FBE" w14:textId="77777777" w:rsidR="000B5021" w:rsidRPr="00602D0A" w:rsidRDefault="000B5021" w:rsidP="00F954A9">
            <w:pPr>
              <w:rPr>
                <w:sz w:val="28"/>
                <w:szCs w:val="28"/>
              </w:rPr>
            </w:pPr>
            <w:r w:rsidRPr="00602D0A">
              <w:rPr>
                <w:sz w:val="28"/>
                <w:szCs w:val="28"/>
              </w:rPr>
              <w:t>Dostosowanie szkolnictwa, edukacji do wymogów rynku pracy</w:t>
            </w:r>
          </w:p>
        </w:tc>
      </w:tr>
      <w:tr w:rsidR="000B5021" w14:paraId="3F2440F6" w14:textId="77777777" w:rsidTr="00F954A9">
        <w:tc>
          <w:tcPr>
            <w:tcW w:w="4531" w:type="dxa"/>
          </w:tcPr>
          <w:p w14:paraId="03268645" w14:textId="77777777" w:rsidR="000B5021" w:rsidRDefault="000B5021" w:rsidP="00F954A9">
            <w:r w:rsidRPr="00F47A03">
              <w:rPr>
                <w:sz w:val="28"/>
                <w:szCs w:val="28"/>
              </w:rPr>
              <w:t>Termin realizacji</w:t>
            </w:r>
          </w:p>
        </w:tc>
        <w:tc>
          <w:tcPr>
            <w:tcW w:w="4531" w:type="dxa"/>
          </w:tcPr>
          <w:p w14:paraId="77F9A462" w14:textId="77777777" w:rsidR="000B5021" w:rsidRPr="00602D0A" w:rsidRDefault="000B5021" w:rsidP="00F954A9">
            <w:pPr>
              <w:rPr>
                <w:sz w:val="28"/>
                <w:szCs w:val="28"/>
              </w:rPr>
            </w:pPr>
            <w:r w:rsidRPr="00602D0A">
              <w:rPr>
                <w:sz w:val="28"/>
                <w:szCs w:val="28"/>
              </w:rPr>
              <w:t>2019-2020</w:t>
            </w:r>
          </w:p>
        </w:tc>
      </w:tr>
      <w:tr w:rsidR="000B5021" w14:paraId="32C29381" w14:textId="77777777" w:rsidTr="00F954A9">
        <w:tc>
          <w:tcPr>
            <w:tcW w:w="4531" w:type="dxa"/>
          </w:tcPr>
          <w:p w14:paraId="6CDCE36C" w14:textId="77777777" w:rsidR="000B5021" w:rsidRDefault="000B5021" w:rsidP="00F954A9">
            <w:r w:rsidRPr="00F47A03">
              <w:rPr>
                <w:sz w:val="28"/>
                <w:szCs w:val="28"/>
              </w:rPr>
              <w:t>Jednostka koordynująca</w:t>
            </w:r>
          </w:p>
        </w:tc>
        <w:tc>
          <w:tcPr>
            <w:tcW w:w="4531" w:type="dxa"/>
          </w:tcPr>
          <w:p w14:paraId="710DA011" w14:textId="77777777" w:rsidR="000B5021" w:rsidRPr="00602D0A" w:rsidRDefault="000B5021" w:rsidP="00F954A9">
            <w:pPr>
              <w:rPr>
                <w:sz w:val="28"/>
                <w:szCs w:val="28"/>
              </w:rPr>
            </w:pPr>
            <w:r w:rsidRPr="00602D0A">
              <w:rPr>
                <w:sz w:val="28"/>
                <w:szCs w:val="28"/>
              </w:rPr>
              <w:t>Urząd miasta w Lubawce</w:t>
            </w:r>
          </w:p>
        </w:tc>
      </w:tr>
      <w:tr w:rsidR="000B5021" w14:paraId="31E7C838" w14:textId="77777777" w:rsidTr="00F954A9">
        <w:tc>
          <w:tcPr>
            <w:tcW w:w="4531" w:type="dxa"/>
          </w:tcPr>
          <w:p w14:paraId="6DA181EB" w14:textId="77777777" w:rsidR="000B5021" w:rsidRDefault="000B5021" w:rsidP="00F954A9">
            <w:r w:rsidRPr="00F47A03">
              <w:rPr>
                <w:sz w:val="28"/>
                <w:szCs w:val="28"/>
              </w:rPr>
              <w:t>Źródła finansowania</w:t>
            </w:r>
          </w:p>
        </w:tc>
        <w:tc>
          <w:tcPr>
            <w:tcW w:w="4531" w:type="dxa"/>
          </w:tcPr>
          <w:p w14:paraId="68020E34" w14:textId="77777777" w:rsidR="000B5021" w:rsidRPr="00602D0A" w:rsidRDefault="000B5021" w:rsidP="00F954A9">
            <w:pPr>
              <w:rPr>
                <w:sz w:val="28"/>
                <w:szCs w:val="28"/>
              </w:rPr>
            </w:pPr>
            <w:r w:rsidRPr="00602D0A">
              <w:rPr>
                <w:sz w:val="28"/>
                <w:szCs w:val="28"/>
              </w:rPr>
              <w:t>Budżet Gminy</w:t>
            </w:r>
          </w:p>
        </w:tc>
      </w:tr>
      <w:tr w:rsidR="000B5021" w14:paraId="575F5DC0" w14:textId="77777777" w:rsidTr="00F954A9">
        <w:tc>
          <w:tcPr>
            <w:tcW w:w="4531" w:type="dxa"/>
          </w:tcPr>
          <w:p w14:paraId="23F8D254" w14:textId="77777777" w:rsidR="000B5021" w:rsidRDefault="000B5021" w:rsidP="00F954A9">
            <w:r w:rsidRPr="00F47A03">
              <w:rPr>
                <w:sz w:val="28"/>
                <w:szCs w:val="28"/>
              </w:rPr>
              <w:t>Wskaźniki</w:t>
            </w:r>
          </w:p>
        </w:tc>
        <w:tc>
          <w:tcPr>
            <w:tcW w:w="4531" w:type="dxa"/>
          </w:tcPr>
          <w:p w14:paraId="1BA9AD05" w14:textId="77777777" w:rsidR="000B5021" w:rsidRPr="00602D0A" w:rsidRDefault="000B5021" w:rsidP="00F9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Stopa bezrobocia w Gminie</w:t>
            </w:r>
          </w:p>
        </w:tc>
      </w:tr>
    </w:tbl>
    <w:p w14:paraId="009C6CCA" w14:textId="77777777" w:rsidR="000B5021" w:rsidRDefault="000B5021" w:rsidP="000B5021"/>
    <w:p w14:paraId="0C06334A" w14:textId="77777777" w:rsidR="000B5021" w:rsidRDefault="000B5021" w:rsidP="000B5021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B5021" w14:paraId="2E2F5DD7" w14:textId="77777777" w:rsidTr="000B5021">
        <w:tc>
          <w:tcPr>
            <w:tcW w:w="4531" w:type="dxa"/>
          </w:tcPr>
          <w:p w14:paraId="64EA504F" w14:textId="77777777" w:rsidR="000B5021" w:rsidRDefault="000B5021" w:rsidP="00F954A9">
            <w:r w:rsidRPr="00F47A03">
              <w:rPr>
                <w:sz w:val="28"/>
                <w:szCs w:val="28"/>
              </w:rPr>
              <w:t>Cel priorytetowy</w:t>
            </w:r>
          </w:p>
        </w:tc>
        <w:tc>
          <w:tcPr>
            <w:tcW w:w="4531" w:type="dxa"/>
          </w:tcPr>
          <w:p w14:paraId="0C17D569" w14:textId="77777777" w:rsidR="000B5021" w:rsidRPr="00602D0A" w:rsidRDefault="000B5021" w:rsidP="00F954A9">
            <w:pPr>
              <w:rPr>
                <w:sz w:val="28"/>
                <w:szCs w:val="28"/>
              </w:rPr>
            </w:pPr>
            <w:r w:rsidRPr="00602D0A">
              <w:rPr>
                <w:sz w:val="28"/>
                <w:szCs w:val="28"/>
              </w:rPr>
              <w:t>Włączenie Społeczne i Edukacja</w:t>
            </w:r>
          </w:p>
        </w:tc>
      </w:tr>
      <w:tr w:rsidR="000B5021" w14:paraId="6826DF48" w14:textId="77777777" w:rsidTr="000B5021">
        <w:tc>
          <w:tcPr>
            <w:tcW w:w="4531" w:type="dxa"/>
          </w:tcPr>
          <w:p w14:paraId="6A2FD9D1" w14:textId="77777777" w:rsidR="000B5021" w:rsidRDefault="000B5021" w:rsidP="00F954A9">
            <w:r w:rsidRPr="00F47A03">
              <w:rPr>
                <w:sz w:val="28"/>
                <w:szCs w:val="28"/>
              </w:rPr>
              <w:t>Cel szczegółowy</w:t>
            </w:r>
          </w:p>
        </w:tc>
        <w:tc>
          <w:tcPr>
            <w:tcW w:w="4531" w:type="dxa"/>
          </w:tcPr>
          <w:p w14:paraId="48C42987" w14:textId="77777777" w:rsidR="000B5021" w:rsidRPr="00602D0A" w:rsidRDefault="000B5021" w:rsidP="00F954A9">
            <w:pPr>
              <w:rPr>
                <w:sz w:val="28"/>
                <w:szCs w:val="28"/>
              </w:rPr>
            </w:pPr>
            <w:r w:rsidRPr="00602D0A">
              <w:rPr>
                <w:sz w:val="28"/>
                <w:szCs w:val="28"/>
              </w:rPr>
              <w:t>Podniesienie poziomu edukacji</w:t>
            </w:r>
          </w:p>
        </w:tc>
      </w:tr>
      <w:tr w:rsidR="000B5021" w14:paraId="2982AF6A" w14:textId="77777777" w:rsidTr="000B5021">
        <w:tc>
          <w:tcPr>
            <w:tcW w:w="4531" w:type="dxa"/>
          </w:tcPr>
          <w:p w14:paraId="3650CDBC" w14:textId="77777777" w:rsidR="000B5021" w:rsidRDefault="000B5021" w:rsidP="00F954A9">
            <w:r w:rsidRPr="00F47A03">
              <w:rPr>
                <w:sz w:val="28"/>
                <w:szCs w:val="28"/>
              </w:rPr>
              <w:t>Zadanie</w:t>
            </w:r>
          </w:p>
        </w:tc>
        <w:tc>
          <w:tcPr>
            <w:tcW w:w="4531" w:type="dxa"/>
          </w:tcPr>
          <w:p w14:paraId="54F17372" w14:textId="77777777" w:rsidR="000B5021" w:rsidRPr="00602D0A" w:rsidRDefault="000B5021" w:rsidP="00F9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Rozwój kadry nauczycielskiej oraz wszechstronna współpraca Szkoły z otoczeniem</w:t>
            </w:r>
          </w:p>
        </w:tc>
      </w:tr>
      <w:tr w:rsidR="000B5021" w14:paraId="1F3ECA92" w14:textId="77777777" w:rsidTr="000B5021">
        <w:tc>
          <w:tcPr>
            <w:tcW w:w="4531" w:type="dxa"/>
          </w:tcPr>
          <w:p w14:paraId="15902FA8" w14:textId="77777777" w:rsidR="000B5021" w:rsidRDefault="000B5021" w:rsidP="00F954A9">
            <w:r w:rsidRPr="00F47A03">
              <w:rPr>
                <w:sz w:val="28"/>
                <w:szCs w:val="28"/>
              </w:rPr>
              <w:t>Termin realizacji</w:t>
            </w:r>
          </w:p>
        </w:tc>
        <w:tc>
          <w:tcPr>
            <w:tcW w:w="4531" w:type="dxa"/>
          </w:tcPr>
          <w:p w14:paraId="5780F1B5" w14:textId="77777777" w:rsidR="000B5021" w:rsidRPr="00602D0A" w:rsidRDefault="000B5021" w:rsidP="00F954A9">
            <w:pPr>
              <w:rPr>
                <w:sz w:val="28"/>
                <w:szCs w:val="28"/>
              </w:rPr>
            </w:pPr>
            <w:r w:rsidRPr="00602D0A">
              <w:rPr>
                <w:sz w:val="28"/>
                <w:szCs w:val="28"/>
              </w:rPr>
              <w:t>2019-2020</w:t>
            </w:r>
          </w:p>
        </w:tc>
      </w:tr>
      <w:tr w:rsidR="000B5021" w14:paraId="0DDC6C3D" w14:textId="77777777" w:rsidTr="000B5021">
        <w:tc>
          <w:tcPr>
            <w:tcW w:w="4531" w:type="dxa"/>
          </w:tcPr>
          <w:p w14:paraId="46EE0846" w14:textId="77777777" w:rsidR="000B5021" w:rsidRDefault="000B5021" w:rsidP="00F954A9">
            <w:r w:rsidRPr="00F47A03">
              <w:rPr>
                <w:sz w:val="28"/>
                <w:szCs w:val="28"/>
              </w:rPr>
              <w:t>Jednostka koordynująca</w:t>
            </w:r>
          </w:p>
        </w:tc>
        <w:tc>
          <w:tcPr>
            <w:tcW w:w="4531" w:type="dxa"/>
          </w:tcPr>
          <w:p w14:paraId="34C038FA" w14:textId="77777777" w:rsidR="000B5021" w:rsidRPr="00602D0A" w:rsidRDefault="000B5021" w:rsidP="00F954A9">
            <w:pPr>
              <w:rPr>
                <w:sz w:val="28"/>
                <w:szCs w:val="28"/>
              </w:rPr>
            </w:pPr>
            <w:r w:rsidRPr="00602D0A">
              <w:rPr>
                <w:sz w:val="28"/>
                <w:szCs w:val="28"/>
              </w:rPr>
              <w:t>Urząd miasta w Lubawce</w:t>
            </w:r>
          </w:p>
        </w:tc>
      </w:tr>
      <w:tr w:rsidR="000B5021" w14:paraId="7E0B3902" w14:textId="77777777" w:rsidTr="000B5021">
        <w:tc>
          <w:tcPr>
            <w:tcW w:w="4531" w:type="dxa"/>
          </w:tcPr>
          <w:p w14:paraId="5C310EEA" w14:textId="77777777" w:rsidR="000B5021" w:rsidRDefault="000B5021" w:rsidP="00F954A9">
            <w:r w:rsidRPr="00F47A03">
              <w:rPr>
                <w:sz w:val="28"/>
                <w:szCs w:val="28"/>
              </w:rPr>
              <w:t>Źródła finansowania</w:t>
            </w:r>
          </w:p>
        </w:tc>
        <w:tc>
          <w:tcPr>
            <w:tcW w:w="4531" w:type="dxa"/>
          </w:tcPr>
          <w:p w14:paraId="61160E08" w14:textId="77777777" w:rsidR="000B5021" w:rsidRPr="00602D0A" w:rsidRDefault="000B5021" w:rsidP="00F954A9">
            <w:pPr>
              <w:rPr>
                <w:sz w:val="28"/>
                <w:szCs w:val="28"/>
              </w:rPr>
            </w:pPr>
            <w:r w:rsidRPr="00602D0A">
              <w:rPr>
                <w:sz w:val="28"/>
                <w:szCs w:val="28"/>
              </w:rPr>
              <w:t>Budżet Gminy</w:t>
            </w:r>
          </w:p>
        </w:tc>
      </w:tr>
      <w:tr w:rsidR="000B5021" w14:paraId="02AA88A0" w14:textId="77777777" w:rsidTr="000B5021">
        <w:tc>
          <w:tcPr>
            <w:tcW w:w="4531" w:type="dxa"/>
          </w:tcPr>
          <w:p w14:paraId="0F96EB87" w14:textId="77777777" w:rsidR="000B5021" w:rsidRDefault="000B5021" w:rsidP="00F954A9">
            <w:r w:rsidRPr="00F47A03">
              <w:rPr>
                <w:sz w:val="28"/>
                <w:szCs w:val="28"/>
              </w:rPr>
              <w:t>Wskaźniki</w:t>
            </w:r>
          </w:p>
        </w:tc>
        <w:tc>
          <w:tcPr>
            <w:tcW w:w="4531" w:type="dxa"/>
          </w:tcPr>
          <w:p w14:paraId="2BD65FCE" w14:textId="77777777" w:rsidR="000B5021" w:rsidRPr="00602D0A" w:rsidRDefault="000B5021" w:rsidP="00F9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przeszkolonych nauczycieli oraz ilość przedsięwzięć realizowanych z podmiotami zewnętrznymi Szkoły</w:t>
            </w:r>
          </w:p>
        </w:tc>
      </w:tr>
    </w:tbl>
    <w:p w14:paraId="634818AC" w14:textId="77777777" w:rsidR="000B5021" w:rsidRDefault="000B5021" w:rsidP="000B5021"/>
    <w:p w14:paraId="5FE76151" w14:textId="77777777" w:rsidR="000B5021" w:rsidRDefault="000B5021" w:rsidP="000B50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5021" w14:paraId="6D5261FC" w14:textId="77777777" w:rsidTr="00F954A9">
        <w:tc>
          <w:tcPr>
            <w:tcW w:w="4531" w:type="dxa"/>
          </w:tcPr>
          <w:p w14:paraId="4A8D414F" w14:textId="77777777" w:rsidR="000B5021" w:rsidRDefault="000B5021" w:rsidP="00F954A9">
            <w:r w:rsidRPr="00F47A03">
              <w:rPr>
                <w:sz w:val="28"/>
                <w:szCs w:val="28"/>
              </w:rPr>
              <w:t>Cel priorytetowy</w:t>
            </w:r>
          </w:p>
        </w:tc>
        <w:tc>
          <w:tcPr>
            <w:tcW w:w="4531" w:type="dxa"/>
          </w:tcPr>
          <w:p w14:paraId="280F4838" w14:textId="77777777" w:rsidR="000B5021" w:rsidRPr="00C13F25" w:rsidRDefault="000B5021" w:rsidP="00F954A9">
            <w:pPr>
              <w:rPr>
                <w:sz w:val="28"/>
                <w:szCs w:val="28"/>
              </w:rPr>
            </w:pPr>
            <w:r w:rsidRPr="00C13F25">
              <w:rPr>
                <w:sz w:val="28"/>
                <w:szCs w:val="28"/>
              </w:rPr>
              <w:t>Włączenie Społeczne i Edukacja</w:t>
            </w:r>
          </w:p>
        </w:tc>
      </w:tr>
      <w:tr w:rsidR="000B5021" w14:paraId="0CAF26E8" w14:textId="77777777" w:rsidTr="00F954A9">
        <w:tc>
          <w:tcPr>
            <w:tcW w:w="4531" w:type="dxa"/>
          </w:tcPr>
          <w:p w14:paraId="0C85F1FE" w14:textId="77777777" w:rsidR="000B5021" w:rsidRDefault="000B5021" w:rsidP="00F954A9">
            <w:r w:rsidRPr="00F47A03">
              <w:rPr>
                <w:sz w:val="28"/>
                <w:szCs w:val="28"/>
              </w:rPr>
              <w:t>Cel szczegółowy</w:t>
            </w:r>
          </w:p>
        </w:tc>
        <w:tc>
          <w:tcPr>
            <w:tcW w:w="4531" w:type="dxa"/>
          </w:tcPr>
          <w:p w14:paraId="09A1510D" w14:textId="77777777" w:rsidR="000B5021" w:rsidRPr="00C13F25" w:rsidRDefault="000B5021" w:rsidP="00F954A9">
            <w:pPr>
              <w:rPr>
                <w:sz w:val="28"/>
                <w:szCs w:val="28"/>
              </w:rPr>
            </w:pPr>
            <w:r w:rsidRPr="00C13F25">
              <w:rPr>
                <w:sz w:val="28"/>
                <w:szCs w:val="28"/>
              </w:rPr>
              <w:t>Zmniejszenie zjawiska wyłączenia społecznego</w:t>
            </w:r>
          </w:p>
        </w:tc>
      </w:tr>
      <w:tr w:rsidR="000B5021" w14:paraId="7707D8EC" w14:textId="77777777" w:rsidTr="00F954A9">
        <w:tc>
          <w:tcPr>
            <w:tcW w:w="4531" w:type="dxa"/>
          </w:tcPr>
          <w:p w14:paraId="36745B30" w14:textId="77777777" w:rsidR="000B5021" w:rsidRDefault="000B5021" w:rsidP="00F954A9">
            <w:r w:rsidRPr="00F47A03">
              <w:rPr>
                <w:sz w:val="28"/>
                <w:szCs w:val="28"/>
              </w:rPr>
              <w:t>Zadanie</w:t>
            </w:r>
          </w:p>
        </w:tc>
        <w:tc>
          <w:tcPr>
            <w:tcW w:w="4531" w:type="dxa"/>
          </w:tcPr>
          <w:p w14:paraId="28DB102A" w14:textId="77777777" w:rsidR="000B5021" w:rsidRPr="00C13F25" w:rsidRDefault="000B5021" w:rsidP="00F954A9">
            <w:pPr>
              <w:rPr>
                <w:sz w:val="28"/>
                <w:szCs w:val="28"/>
              </w:rPr>
            </w:pPr>
            <w:r w:rsidRPr="00C13F25">
              <w:rPr>
                <w:sz w:val="28"/>
                <w:szCs w:val="28"/>
              </w:rPr>
              <w:t>Utworzenie na terenie Gminy żłobka i klubów dziecięcych oraz klubów malucha</w:t>
            </w:r>
          </w:p>
        </w:tc>
      </w:tr>
      <w:tr w:rsidR="000B5021" w14:paraId="385B8098" w14:textId="77777777" w:rsidTr="00F954A9">
        <w:tc>
          <w:tcPr>
            <w:tcW w:w="4531" w:type="dxa"/>
          </w:tcPr>
          <w:p w14:paraId="0319C262" w14:textId="77777777" w:rsidR="000B5021" w:rsidRDefault="000B5021" w:rsidP="00F954A9">
            <w:r w:rsidRPr="00F47A03">
              <w:rPr>
                <w:sz w:val="28"/>
                <w:szCs w:val="28"/>
              </w:rPr>
              <w:t>Termin realizacji</w:t>
            </w:r>
          </w:p>
        </w:tc>
        <w:tc>
          <w:tcPr>
            <w:tcW w:w="4531" w:type="dxa"/>
          </w:tcPr>
          <w:p w14:paraId="0E42EBC4" w14:textId="77777777" w:rsidR="000B5021" w:rsidRPr="00C13F25" w:rsidRDefault="000B5021" w:rsidP="00F954A9">
            <w:pPr>
              <w:rPr>
                <w:sz w:val="28"/>
                <w:szCs w:val="28"/>
              </w:rPr>
            </w:pPr>
            <w:r w:rsidRPr="00C13F25">
              <w:rPr>
                <w:sz w:val="28"/>
                <w:szCs w:val="28"/>
              </w:rPr>
              <w:t>2019-2023</w:t>
            </w:r>
          </w:p>
        </w:tc>
      </w:tr>
      <w:tr w:rsidR="000B5021" w14:paraId="09F3B8C9" w14:textId="77777777" w:rsidTr="00F954A9">
        <w:tc>
          <w:tcPr>
            <w:tcW w:w="4531" w:type="dxa"/>
          </w:tcPr>
          <w:p w14:paraId="29610F27" w14:textId="77777777" w:rsidR="000B5021" w:rsidRDefault="000B5021" w:rsidP="00F954A9">
            <w:r w:rsidRPr="00F47A03">
              <w:rPr>
                <w:sz w:val="28"/>
                <w:szCs w:val="28"/>
              </w:rPr>
              <w:t>Jednostka koordynująca</w:t>
            </w:r>
          </w:p>
        </w:tc>
        <w:tc>
          <w:tcPr>
            <w:tcW w:w="4531" w:type="dxa"/>
          </w:tcPr>
          <w:p w14:paraId="0B8F0D09" w14:textId="77777777" w:rsidR="000B5021" w:rsidRPr="00C13F25" w:rsidRDefault="000B5021" w:rsidP="00F954A9">
            <w:pPr>
              <w:rPr>
                <w:sz w:val="28"/>
                <w:szCs w:val="28"/>
              </w:rPr>
            </w:pPr>
            <w:r w:rsidRPr="00C13F25">
              <w:rPr>
                <w:sz w:val="28"/>
                <w:szCs w:val="28"/>
              </w:rPr>
              <w:t>Urząd miasta w Lubawce</w:t>
            </w:r>
          </w:p>
        </w:tc>
      </w:tr>
      <w:tr w:rsidR="000B5021" w14:paraId="30481D41" w14:textId="77777777" w:rsidTr="00F954A9">
        <w:tc>
          <w:tcPr>
            <w:tcW w:w="4531" w:type="dxa"/>
          </w:tcPr>
          <w:p w14:paraId="6604B86E" w14:textId="77777777" w:rsidR="000B5021" w:rsidRDefault="000B5021" w:rsidP="00F954A9">
            <w:r w:rsidRPr="00F47A03">
              <w:rPr>
                <w:sz w:val="28"/>
                <w:szCs w:val="28"/>
              </w:rPr>
              <w:t>Źródła finansowania</w:t>
            </w:r>
          </w:p>
        </w:tc>
        <w:tc>
          <w:tcPr>
            <w:tcW w:w="4531" w:type="dxa"/>
          </w:tcPr>
          <w:p w14:paraId="5E2443C1" w14:textId="77777777" w:rsidR="000B5021" w:rsidRPr="00C13F25" w:rsidRDefault="000B5021" w:rsidP="00F954A9">
            <w:pPr>
              <w:rPr>
                <w:sz w:val="28"/>
                <w:szCs w:val="28"/>
              </w:rPr>
            </w:pPr>
            <w:r w:rsidRPr="00C13F25">
              <w:rPr>
                <w:sz w:val="28"/>
                <w:szCs w:val="28"/>
              </w:rPr>
              <w:t>Budżet Gminy i środki zewnętrzne</w:t>
            </w:r>
          </w:p>
        </w:tc>
      </w:tr>
      <w:tr w:rsidR="000B5021" w14:paraId="7881AD2C" w14:textId="77777777" w:rsidTr="00F954A9">
        <w:tc>
          <w:tcPr>
            <w:tcW w:w="4531" w:type="dxa"/>
          </w:tcPr>
          <w:p w14:paraId="59970DCB" w14:textId="77777777" w:rsidR="000B5021" w:rsidRDefault="000B5021" w:rsidP="00F954A9">
            <w:r w:rsidRPr="00F47A03">
              <w:rPr>
                <w:sz w:val="28"/>
                <w:szCs w:val="28"/>
              </w:rPr>
              <w:t>Wskaźniki</w:t>
            </w:r>
          </w:p>
        </w:tc>
        <w:tc>
          <w:tcPr>
            <w:tcW w:w="4531" w:type="dxa"/>
          </w:tcPr>
          <w:p w14:paraId="12F91405" w14:textId="77777777" w:rsidR="000B5021" w:rsidRPr="00C13F25" w:rsidRDefault="000B5021" w:rsidP="00F954A9">
            <w:pPr>
              <w:rPr>
                <w:sz w:val="28"/>
                <w:szCs w:val="28"/>
              </w:rPr>
            </w:pPr>
            <w:r w:rsidRPr="00C13F25">
              <w:rPr>
                <w:sz w:val="28"/>
                <w:szCs w:val="28"/>
              </w:rPr>
              <w:t>Ilość miejsc w żłobku i klubach</w:t>
            </w:r>
          </w:p>
        </w:tc>
      </w:tr>
    </w:tbl>
    <w:p w14:paraId="21DD7B61" w14:textId="77777777" w:rsidR="000B5021" w:rsidRDefault="000B5021" w:rsidP="000B5021"/>
    <w:p w14:paraId="48D2FE99" w14:textId="77777777" w:rsidR="000B5021" w:rsidRDefault="000B5021" w:rsidP="000B5021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B5021" w14:paraId="72116116" w14:textId="77777777" w:rsidTr="000B5021">
        <w:tc>
          <w:tcPr>
            <w:tcW w:w="4531" w:type="dxa"/>
          </w:tcPr>
          <w:p w14:paraId="617DFC8F" w14:textId="77777777" w:rsidR="000B5021" w:rsidRDefault="000B5021" w:rsidP="00F954A9">
            <w:r w:rsidRPr="00F47A03">
              <w:rPr>
                <w:sz w:val="28"/>
                <w:szCs w:val="28"/>
              </w:rPr>
              <w:t>Cel priorytetowy</w:t>
            </w:r>
          </w:p>
        </w:tc>
        <w:tc>
          <w:tcPr>
            <w:tcW w:w="4531" w:type="dxa"/>
          </w:tcPr>
          <w:p w14:paraId="394EF701" w14:textId="77777777" w:rsidR="000B5021" w:rsidRPr="00602D0A" w:rsidRDefault="000B5021" w:rsidP="00F954A9">
            <w:pPr>
              <w:rPr>
                <w:sz w:val="28"/>
                <w:szCs w:val="28"/>
              </w:rPr>
            </w:pPr>
            <w:r w:rsidRPr="00602D0A">
              <w:rPr>
                <w:sz w:val="28"/>
                <w:szCs w:val="28"/>
              </w:rPr>
              <w:t>Włączenie Społeczne i Edukacja</w:t>
            </w:r>
          </w:p>
        </w:tc>
      </w:tr>
      <w:tr w:rsidR="000B5021" w14:paraId="2531735A" w14:textId="77777777" w:rsidTr="000B5021">
        <w:tc>
          <w:tcPr>
            <w:tcW w:w="4531" w:type="dxa"/>
          </w:tcPr>
          <w:p w14:paraId="1FC66DD9" w14:textId="77777777" w:rsidR="000B5021" w:rsidRDefault="000B5021" w:rsidP="00F954A9">
            <w:r w:rsidRPr="00F47A03">
              <w:rPr>
                <w:sz w:val="28"/>
                <w:szCs w:val="28"/>
              </w:rPr>
              <w:t>Cel szczegółowy</w:t>
            </w:r>
          </w:p>
        </w:tc>
        <w:tc>
          <w:tcPr>
            <w:tcW w:w="4531" w:type="dxa"/>
          </w:tcPr>
          <w:p w14:paraId="1A70E431" w14:textId="77777777" w:rsidR="000B5021" w:rsidRPr="00602D0A" w:rsidRDefault="000B5021" w:rsidP="00F954A9">
            <w:pPr>
              <w:rPr>
                <w:sz w:val="28"/>
                <w:szCs w:val="28"/>
              </w:rPr>
            </w:pPr>
            <w:r w:rsidRPr="00602D0A">
              <w:rPr>
                <w:sz w:val="28"/>
                <w:szCs w:val="28"/>
              </w:rPr>
              <w:t>Podniesienie poziomu edukacji</w:t>
            </w:r>
          </w:p>
        </w:tc>
      </w:tr>
      <w:tr w:rsidR="000B5021" w14:paraId="48AC2016" w14:textId="77777777" w:rsidTr="000B5021">
        <w:tc>
          <w:tcPr>
            <w:tcW w:w="4531" w:type="dxa"/>
          </w:tcPr>
          <w:p w14:paraId="7522FD50" w14:textId="77777777" w:rsidR="000B5021" w:rsidRDefault="000B5021" w:rsidP="00F954A9">
            <w:r w:rsidRPr="00F47A03">
              <w:rPr>
                <w:sz w:val="28"/>
                <w:szCs w:val="28"/>
              </w:rPr>
              <w:t>Zadanie</w:t>
            </w:r>
          </w:p>
        </w:tc>
        <w:tc>
          <w:tcPr>
            <w:tcW w:w="4531" w:type="dxa"/>
          </w:tcPr>
          <w:p w14:paraId="5A5CDA0D" w14:textId="77777777" w:rsidR="000B5021" w:rsidRPr="00602D0A" w:rsidRDefault="000B5021" w:rsidP="00F9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Utworzenie na terenie Gminy Szkoły Ponadpodstawowej o charakterze zawodowym</w:t>
            </w:r>
          </w:p>
        </w:tc>
      </w:tr>
      <w:tr w:rsidR="000B5021" w14:paraId="6D1A6BB5" w14:textId="77777777" w:rsidTr="000B5021">
        <w:tc>
          <w:tcPr>
            <w:tcW w:w="4531" w:type="dxa"/>
          </w:tcPr>
          <w:p w14:paraId="0E57C9E1" w14:textId="77777777" w:rsidR="000B5021" w:rsidRDefault="000B5021" w:rsidP="00F954A9">
            <w:r w:rsidRPr="00F47A03">
              <w:rPr>
                <w:sz w:val="28"/>
                <w:szCs w:val="28"/>
              </w:rPr>
              <w:t>Termin realizacji</w:t>
            </w:r>
          </w:p>
        </w:tc>
        <w:tc>
          <w:tcPr>
            <w:tcW w:w="4531" w:type="dxa"/>
          </w:tcPr>
          <w:p w14:paraId="58E88711" w14:textId="77777777" w:rsidR="000B5021" w:rsidRPr="00602D0A" w:rsidRDefault="000B5021" w:rsidP="00F9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2019-2023</w:t>
            </w:r>
          </w:p>
        </w:tc>
      </w:tr>
      <w:tr w:rsidR="000B5021" w14:paraId="6EDDA72B" w14:textId="77777777" w:rsidTr="000B5021">
        <w:tc>
          <w:tcPr>
            <w:tcW w:w="4531" w:type="dxa"/>
          </w:tcPr>
          <w:p w14:paraId="29A2F2AB" w14:textId="77777777" w:rsidR="000B5021" w:rsidRDefault="000B5021" w:rsidP="00F954A9">
            <w:r w:rsidRPr="00F47A03">
              <w:rPr>
                <w:sz w:val="28"/>
                <w:szCs w:val="28"/>
              </w:rPr>
              <w:t>Jednostka koordynująca</w:t>
            </w:r>
          </w:p>
        </w:tc>
        <w:tc>
          <w:tcPr>
            <w:tcW w:w="4531" w:type="dxa"/>
          </w:tcPr>
          <w:p w14:paraId="6B4463F5" w14:textId="77777777" w:rsidR="000B5021" w:rsidRPr="00602D0A" w:rsidRDefault="000B5021" w:rsidP="00F954A9">
            <w:pPr>
              <w:rPr>
                <w:sz w:val="28"/>
                <w:szCs w:val="28"/>
              </w:rPr>
            </w:pPr>
            <w:r w:rsidRPr="00602D0A">
              <w:rPr>
                <w:sz w:val="28"/>
                <w:szCs w:val="28"/>
              </w:rPr>
              <w:t>Urząd miasta w Lubawce</w:t>
            </w:r>
          </w:p>
        </w:tc>
      </w:tr>
      <w:tr w:rsidR="000B5021" w14:paraId="17552DCB" w14:textId="77777777" w:rsidTr="000B5021">
        <w:tc>
          <w:tcPr>
            <w:tcW w:w="4531" w:type="dxa"/>
          </w:tcPr>
          <w:p w14:paraId="48631F25" w14:textId="77777777" w:rsidR="000B5021" w:rsidRDefault="000B5021" w:rsidP="00F954A9">
            <w:r w:rsidRPr="00F47A03">
              <w:rPr>
                <w:sz w:val="28"/>
                <w:szCs w:val="28"/>
              </w:rPr>
              <w:t>Źródła finansowania</w:t>
            </w:r>
          </w:p>
        </w:tc>
        <w:tc>
          <w:tcPr>
            <w:tcW w:w="4531" w:type="dxa"/>
          </w:tcPr>
          <w:p w14:paraId="1DAEB878" w14:textId="77777777" w:rsidR="000B5021" w:rsidRPr="00602D0A" w:rsidRDefault="000B5021" w:rsidP="00F954A9">
            <w:pPr>
              <w:rPr>
                <w:sz w:val="28"/>
                <w:szCs w:val="28"/>
              </w:rPr>
            </w:pPr>
            <w:r w:rsidRPr="00602D0A">
              <w:rPr>
                <w:sz w:val="28"/>
                <w:szCs w:val="28"/>
              </w:rPr>
              <w:t>Budżet Gminy</w:t>
            </w:r>
            <w:r>
              <w:rPr>
                <w:sz w:val="28"/>
                <w:szCs w:val="28"/>
              </w:rPr>
              <w:t xml:space="preserve"> i środki zewnętrzne</w:t>
            </w:r>
          </w:p>
        </w:tc>
      </w:tr>
      <w:tr w:rsidR="000B5021" w14:paraId="218618A4" w14:textId="77777777" w:rsidTr="000B5021">
        <w:tc>
          <w:tcPr>
            <w:tcW w:w="4531" w:type="dxa"/>
          </w:tcPr>
          <w:p w14:paraId="39CA70CE" w14:textId="77777777" w:rsidR="000B5021" w:rsidRDefault="000B5021" w:rsidP="00F954A9">
            <w:r w:rsidRPr="00F47A03">
              <w:rPr>
                <w:sz w:val="28"/>
                <w:szCs w:val="28"/>
              </w:rPr>
              <w:t>Wskaźniki</w:t>
            </w:r>
          </w:p>
        </w:tc>
        <w:tc>
          <w:tcPr>
            <w:tcW w:w="4531" w:type="dxa"/>
          </w:tcPr>
          <w:p w14:paraId="2656612F" w14:textId="77777777" w:rsidR="000B5021" w:rsidRPr="00602D0A" w:rsidRDefault="000B5021" w:rsidP="00F9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Utworzenie Szkoły i ilość uczących się w niej uczniów</w:t>
            </w:r>
          </w:p>
        </w:tc>
      </w:tr>
    </w:tbl>
    <w:p w14:paraId="306C1AB4" w14:textId="77777777" w:rsidR="000B5021" w:rsidRDefault="000B5021" w:rsidP="000B5021"/>
    <w:p w14:paraId="3E493E09" w14:textId="77777777" w:rsidR="000B5021" w:rsidRDefault="000B5021" w:rsidP="000B50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5021" w14:paraId="62B49A49" w14:textId="77777777" w:rsidTr="00F954A9">
        <w:tc>
          <w:tcPr>
            <w:tcW w:w="4531" w:type="dxa"/>
          </w:tcPr>
          <w:p w14:paraId="1ADDC686" w14:textId="77777777" w:rsidR="000B5021" w:rsidRDefault="000B5021" w:rsidP="00F954A9">
            <w:r w:rsidRPr="00F47A03">
              <w:rPr>
                <w:sz w:val="28"/>
                <w:szCs w:val="28"/>
              </w:rPr>
              <w:t>Cel priorytetowy</w:t>
            </w:r>
          </w:p>
        </w:tc>
        <w:tc>
          <w:tcPr>
            <w:tcW w:w="4531" w:type="dxa"/>
          </w:tcPr>
          <w:p w14:paraId="4915C1B2" w14:textId="77777777" w:rsidR="000B5021" w:rsidRPr="0019358C" w:rsidRDefault="000B5021" w:rsidP="00F9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Rozwój Mieszkalnictwa</w:t>
            </w:r>
          </w:p>
        </w:tc>
      </w:tr>
      <w:tr w:rsidR="000B5021" w14:paraId="1D19AC2F" w14:textId="77777777" w:rsidTr="00F954A9">
        <w:tc>
          <w:tcPr>
            <w:tcW w:w="4531" w:type="dxa"/>
          </w:tcPr>
          <w:p w14:paraId="458FCD71" w14:textId="77777777" w:rsidR="000B5021" w:rsidRDefault="000B5021" w:rsidP="00F954A9">
            <w:r w:rsidRPr="00F47A03">
              <w:rPr>
                <w:sz w:val="28"/>
                <w:szCs w:val="28"/>
              </w:rPr>
              <w:t>Cel szczegółowy</w:t>
            </w:r>
          </w:p>
        </w:tc>
        <w:tc>
          <w:tcPr>
            <w:tcW w:w="4531" w:type="dxa"/>
          </w:tcPr>
          <w:p w14:paraId="38C9499C" w14:textId="77777777" w:rsidR="000B5021" w:rsidRPr="0019358C" w:rsidRDefault="000B5021" w:rsidP="00F954A9">
            <w:pPr>
              <w:rPr>
                <w:sz w:val="28"/>
                <w:szCs w:val="28"/>
              </w:rPr>
            </w:pPr>
            <w:r w:rsidRPr="0019358C">
              <w:rPr>
                <w:sz w:val="28"/>
                <w:szCs w:val="28"/>
              </w:rPr>
              <w:t xml:space="preserve">Zwiększenie ilości mieszkań na terenie Gminy </w:t>
            </w:r>
          </w:p>
        </w:tc>
      </w:tr>
      <w:tr w:rsidR="000B5021" w14:paraId="2F5C7CEC" w14:textId="77777777" w:rsidTr="00F954A9">
        <w:tc>
          <w:tcPr>
            <w:tcW w:w="4531" w:type="dxa"/>
          </w:tcPr>
          <w:p w14:paraId="7CEF37A0" w14:textId="77777777" w:rsidR="000B5021" w:rsidRDefault="000B5021" w:rsidP="00F954A9">
            <w:r w:rsidRPr="00F47A03">
              <w:rPr>
                <w:sz w:val="28"/>
                <w:szCs w:val="28"/>
              </w:rPr>
              <w:t>Zadanie</w:t>
            </w:r>
          </w:p>
        </w:tc>
        <w:tc>
          <w:tcPr>
            <w:tcW w:w="4531" w:type="dxa"/>
          </w:tcPr>
          <w:p w14:paraId="0035E9F1" w14:textId="77777777" w:rsidR="000B5021" w:rsidRPr="0019358C" w:rsidRDefault="000B5021" w:rsidP="00F954A9">
            <w:pPr>
              <w:rPr>
                <w:sz w:val="28"/>
                <w:szCs w:val="28"/>
              </w:rPr>
            </w:pPr>
            <w:r w:rsidRPr="0019358C">
              <w:rPr>
                <w:sz w:val="28"/>
                <w:szCs w:val="28"/>
              </w:rPr>
              <w:t>Zwiększenie terenów pod mieszkalnictwo na terenie wszystkich miejscowości</w:t>
            </w:r>
          </w:p>
        </w:tc>
      </w:tr>
      <w:tr w:rsidR="000B5021" w14:paraId="4C8ABB8F" w14:textId="77777777" w:rsidTr="00F954A9">
        <w:tc>
          <w:tcPr>
            <w:tcW w:w="4531" w:type="dxa"/>
          </w:tcPr>
          <w:p w14:paraId="0A313052" w14:textId="77777777" w:rsidR="000B5021" w:rsidRDefault="000B5021" w:rsidP="00F954A9">
            <w:r w:rsidRPr="00F47A03">
              <w:rPr>
                <w:sz w:val="28"/>
                <w:szCs w:val="28"/>
              </w:rPr>
              <w:t>Termin realizacji</w:t>
            </w:r>
          </w:p>
        </w:tc>
        <w:tc>
          <w:tcPr>
            <w:tcW w:w="4531" w:type="dxa"/>
          </w:tcPr>
          <w:p w14:paraId="1C177FB3" w14:textId="77777777" w:rsidR="000B5021" w:rsidRPr="0019358C" w:rsidRDefault="000B5021" w:rsidP="00F954A9">
            <w:pPr>
              <w:rPr>
                <w:sz w:val="28"/>
                <w:szCs w:val="28"/>
              </w:rPr>
            </w:pPr>
            <w:r w:rsidRPr="0019358C">
              <w:rPr>
                <w:sz w:val="28"/>
                <w:szCs w:val="28"/>
              </w:rPr>
              <w:t>2019-2023</w:t>
            </w:r>
          </w:p>
        </w:tc>
      </w:tr>
      <w:tr w:rsidR="000B5021" w14:paraId="0579D3FE" w14:textId="77777777" w:rsidTr="00F954A9">
        <w:tc>
          <w:tcPr>
            <w:tcW w:w="4531" w:type="dxa"/>
          </w:tcPr>
          <w:p w14:paraId="014A4C5F" w14:textId="77777777" w:rsidR="000B5021" w:rsidRDefault="000B5021" w:rsidP="00F954A9">
            <w:r w:rsidRPr="00F47A03">
              <w:rPr>
                <w:sz w:val="28"/>
                <w:szCs w:val="28"/>
              </w:rPr>
              <w:t>Jednostka koordynująca</w:t>
            </w:r>
          </w:p>
        </w:tc>
        <w:tc>
          <w:tcPr>
            <w:tcW w:w="4531" w:type="dxa"/>
          </w:tcPr>
          <w:p w14:paraId="1A608FD0" w14:textId="77777777" w:rsidR="000B5021" w:rsidRPr="0019358C" w:rsidRDefault="000B5021" w:rsidP="00F954A9">
            <w:pPr>
              <w:rPr>
                <w:sz w:val="28"/>
                <w:szCs w:val="28"/>
              </w:rPr>
            </w:pPr>
            <w:r w:rsidRPr="0019358C">
              <w:rPr>
                <w:sz w:val="28"/>
                <w:szCs w:val="28"/>
              </w:rPr>
              <w:t>Urząd miasta w Lubawce</w:t>
            </w:r>
          </w:p>
        </w:tc>
      </w:tr>
      <w:tr w:rsidR="000B5021" w14:paraId="28DCC949" w14:textId="77777777" w:rsidTr="00F954A9">
        <w:tc>
          <w:tcPr>
            <w:tcW w:w="4531" w:type="dxa"/>
          </w:tcPr>
          <w:p w14:paraId="2DC66372" w14:textId="77777777" w:rsidR="000B5021" w:rsidRDefault="000B5021" w:rsidP="00F954A9">
            <w:r w:rsidRPr="00F47A03">
              <w:rPr>
                <w:sz w:val="28"/>
                <w:szCs w:val="28"/>
              </w:rPr>
              <w:t>Źródła finansowania</w:t>
            </w:r>
          </w:p>
        </w:tc>
        <w:tc>
          <w:tcPr>
            <w:tcW w:w="4531" w:type="dxa"/>
          </w:tcPr>
          <w:p w14:paraId="2EE1D608" w14:textId="77777777" w:rsidR="000B5021" w:rsidRPr="0019358C" w:rsidRDefault="000B5021" w:rsidP="00F954A9">
            <w:pPr>
              <w:rPr>
                <w:sz w:val="28"/>
                <w:szCs w:val="28"/>
              </w:rPr>
            </w:pPr>
            <w:r w:rsidRPr="0019358C">
              <w:rPr>
                <w:sz w:val="28"/>
                <w:szCs w:val="28"/>
              </w:rPr>
              <w:t>Budżet miasta i środki zewnętrzne</w:t>
            </w:r>
          </w:p>
        </w:tc>
      </w:tr>
      <w:tr w:rsidR="000B5021" w14:paraId="2FFF4D57" w14:textId="77777777" w:rsidTr="00F954A9">
        <w:tc>
          <w:tcPr>
            <w:tcW w:w="4531" w:type="dxa"/>
          </w:tcPr>
          <w:p w14:paraId="3922C595" w14:textId="77777777" w:rsidR="000B5021" w:rsidRDefault="000B5021" w:rsidP="00F954A9">
            <w:r w:rsidRPr="00F47A03">
              <w:rPr>
                <w:sz w:val="28"/>
                <w:szCs w:val="28"/>
              </w:rPr>
              <w:t>Wskaźniki</w:t>
            </w:r>
          </w:p>
        </w:tc>
        <w:tc>
          <w:tcPr>
            <w:tcW w:w="4531" w:type="dxa"/>
          </w:tcPr>
          <w:p w14:paraId="0602AEF9" w14:textId="77777777" w:rsidR="000B5021" w:rsidRPr="0019358C" w:rsidRDefault="000B5021" w:rsidP="00F954A9">
            <w:pPr>
              <w:rPr>
                <w:sz w:val="28"/>
                <w:szCs w:val="28"/>
              </w:rPr>
            </w:pPr>
            <w:r w:rsidRPr="0019358C">
              <w:rPr>
                <w:sz w:val="28"/>
                <w:szCs w:val="28"/>
              </w:rPr>
              <w:t>Procentowy przyrost terenów pod mieszkalnictwo</w:t>
            </w:r>
          </w:p>
        </w:tc>
      </w:tr>
    </w:tbl>
    <w:p w14:paraId="7046D5FF" w14:textId="77777777" w:rsidR="000B5021" w:rsidRDefault="000B5021" w:rsidP="000B5021"/>
    <w:p w14:paraId="688C9E35" w14:textId="77777777" w:rsidR="000B5021" w:rsidRDefault="000B5021" w:rsidP="000B5021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B5021" w14:paraId="0A17CC30" w14:textId="77777777" w:rsidTr="00F954A9">
        <w:tc>
          <w:tcPr>
            <w:tcW w:w="4531" w:type="dxa"/>
          </w:tcPr>
          <w:p w14:paraId="759E39C8" w14:textId="77777777" w:rsidR="000B5021" w:rsidRDefault="000B5021" w:rsidP="00F954A9">
            <w:r w:rsidRPr="00F47A03">
              <w:rPr>
                <w:sz w:val="28"/>
                <w:szCs w:val="28"/>
              </w:rPr>
              <w:t>Cel priorytetowy</w:t>
            </w:r>
          </w:p>
        </w:tc>
        <w:tc>
          <w:tcPr>
            <w:tcW w:w="4531" w:type="dxa"/>
          </w:tcPr>
          <w:p w14:paraId="521BA863" w14:textId="77777777" w:rsidR="000B5021" w:rsidRPr="0019358C" w:rsidRDefault="000B5021" w:rsidP="00F9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Rozwój Mieszkalnictwa</w:t>
            </w:r>
          </w:p>
        </w:tc>
      </w:tr>
      <w:tr w:rsidR="000B5021" w14:paraId="381BF9C7" w14:textId="77777777" w:rsidTr="00F954A9">
        <w:tc>
          <w:tcPr>
            <w:tcW w:w="4531" w:type="dxa"/>
          </w:tcPr>
          <w:p w14:paraId="4E010855" w14:textId="77777777" w:rsidR="000B5021" w:rsidRDefault="000B5021" w:rsidP="00F954A9">
            <w:r w:rsidRPr="00F47A03">
              <w:rPr>
                <w:sz w:val="28"/>
                <w:szCs w:val="28"/>
              </w:rPr>
              <w:t>Cel szczegółowy</w:t>
            </w:r>
          </w:p>
        </w:tc>
        <w:tc>
          <w:tcPr>
            <w:tcW w:w="4531" w:type="dxa"/>
          </w:tcPr>
          <w:p w14:paraId="18A975E1" w14:textId="77777777" w:rsidR="000B5021" w:rsidRPr="0019358C" w:rsidRDefault="000B5021" w:rsidP="00F954A9">
            <w:pPr>
              <w:rPr>
                <w:sz w:val="28"/>
                <w:szCs w:val="28"/>
              </w:rPr>
            </w:pPr>
            <w:r w:rsidRPr="0019358C">
              <w:rPr>
                <w:sz w:val="28"/>
                <w:szCs w:val="28"/>
              </w:rPr>
              <w:t xml:space="preserve">Zwiększenie ilości mieszkań na terenie Gminy </w:t>
            </w:r>
          </w:p>
        </w:tc>
      </w:tr>
      <w:tr w:rsidR="000B5021" w14:paraId="598D8560" w14:textId="77777777" w:rsidTr="00F954A9">
        <w:tc>
          <w:tcPr>
            <w:tcW w:w="4531" w:type="dxa"/>
          </w:tcPr>
          <w:p w14:paraId="244A143F" w14:textId="77777777" w:rsidR="000B5021" w:rsidRDefault="000B5021" w:rsidP="00F954A9">
            <w:r w:rsidRPr="00F47A03">
              <w:rPr>
                <w:sz w:val="28"/>
                <w:szCs w:val="28"/>
              </w:rPr>
              <w:t>Zadanie</w:t>
            </w:r>
          </w:p>
        </w:tc>
        <w:tc>
          <w:tcPr>
            <w:tcW w:w="4531" w:type="dxa"/>
          </w:tcPr>
          <w:p w14:paraId="48F77D44" w14:textId="77777777" w:rsidR="000B5021" w:rsidRPr="0019358C" w:rsidRDefault="000B5021" w:rsidP="00F9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Przygotowanie i wprowadzenie nowych, przyjaznych rozwiązań organizacyjno-prawnych w celu pozyskania mieszkania na terenie poszczególnych miejscowości</w:t>
            </w:r>
          </w:p>
        </w:tc>
      </w:tr>
      <w:tr w:rsidR="000B5021" w14:paraId="68B8A592" w14:textId="77777777" w:rsidTr="00F954A9">
        <w:tc>
          <w:tcPr>
            <w:tcW w:w="4531" w:type="dxa"/>
          </w:tcPr>
          <w:p w14:paraId="25428E64" w14:textId="77777777" w:rsidR="000B5021" w:rsidRDefault="000B5021" w:rsidP="00F954A9">
            <w:r w:rsidRPr="00F47A03">
              <w:rPr>
                <w:sz w:val="28"/>
                <w:szCs w:val="28"/>
              </w:rPr>
              <w:t>Termin realizacji</w:t>
            </w:r>
          </w:p>
        </w:tc>
        <w:tc>
          <w:tcPr>
            <w:tcW w:w="4531" w:type="dxa"/>
          </w:tcPr>
          <w:p w14:paraId="055D55FE" w14:textId="77777777" w:rsidR="000B5021" w:rsidRPr="0019358C" w:rsidRDefault="000B5021" w:rsidP="00F954A9">
            <w:pPr>
              <w:rPr>
                <w:sz w:val="28"/>
                <w:szCs w:val="28"/>
              </w:rPr>
            </w:pPr>
            <w:r w:rsidRPr="0019358C">
              <w:rPr>
                <w:sz w:val="28"/>
                <w:szCs w:val="28"/>
              </w:rPr>
              <w:t>2019-2023</w:t>
            </w:r>
          </w:p>
        </w:tc>
      </w:tr>
      <w:tr w:rsidR="000B5021" w14:paraId="1105E595" w14:textId="77777777" w:rsidTr="00F954A9">
        <w:tc>
          <w:tcPr>
            <w:tcW w:w="4531" w:type="dxa"/>
          </w:tcPr>
          <w:p w14:paraId="0EB4CA01" w14:textId="77777777" w:rsidR="000B5021" w:rsidRDefault="000B5021" w:rsidP="00F954A9">
            <w:r w:rsidRPr="00F47A03">
              <w:rPr>
                <w:sz w:val="28"/>
                <w:szCs w:val="28"/>
              </w:rPr>
              <w:t>Jednostka koordynująca</w:t>
            </w:r>
          </w:p>
        </w:tc>
        <w:tc>
          <w:tcPr>
            <w:tcW w:w="4531" w:type="dxa"/>
          </w:tcPr>
          <w:p w14:paraId="48B6346C" w14:textId="77777777" w:rsidR="000B5021" w:rsidRPr="0019358C" w:rsidRDefault="000B5021" w:rsidP="00F954A9">
            <w:pPr>
              <w:rPr>
                <w:sz w:val="28"/>
                <w:szCs w:val="28"/>
              </w:rPr>
            </w:pPr>
            <w:r w:rsidRPr="0019358C">
              <w:rPr>
                <w:sz w:val="28"/>
                <w:szCs w:val="28"/>
              </w:rPr>
              <w:t>Urząd miasta w Lubawce</w:t>
            </w:r>
          </w:p>
        </w:tc>
      </w:tr>
      <w:tr w:rsidR="000B5021" w14:paraId="4D5B60B2" w14:textId="77777777" w:rsidTr="00F954A9">
        <w:tc>
          <w:tcPr>
            <w:tcW w:w="4531" w:type="dxa"/>
          </w:tcPr>
          <w:p w14:paraId="2A455082" w14:textId="77777777" w:rsidR="000B5021" w:rsidRDefault="000B5021" w:rsidP="00F954A9">
            <w:r w:rsidRPr="00F47A03">
              <w:rPr>
                <w:sz w:val="28"/>
                <w:szCs w:val="28"/>
              </w:rPr>
              <w:t>Źródła finansowania</w:t>
            </w:r>
          </w:p>
        </w:tc>
        <w:tc>
          <w:tcPr>
            <w:tcW w:w="4531" w:type="dxa"/>
          </w:tcPr>
          <w:p w14:paraId="402E5ABA" w14:textId="77777777" w:rsidR="000B5021" w:rsidRPr="0019358C" w:rsidRDefault="000B5021" w:rsidP="00F954A9">
            <w:pPr>
              <w:rPr>
                <w:sz w:val="28"/>
                <w:szCs w:val="28"/>
              </w:rPr>
            </w:pPr>
            <w:r w:rsidRPr="0019358C">
              <w:rPr>
                <w:sz w:val="28"/>
                <w:szCs w:val="28"/>
              </w:rPr>
              <w:t>Budżet miasta i środki zewnętrzne</w:t>
            </w:r>
          </w:p>
        </w:tc>
      </w:tr>
      <w:tr w:rsidR="000B5021" w14:paraId="60CA8FA7" w14:textId="77777777" w:rsidTr="00F954A9">
        <w:tc>
          <w:tcPr>
            <w:tcW w:w="4531" w:type="dxa"/>
          </w:tcPr>
          <w:p w14:paraId="45995F4F" w14:textId="77777777" w:rsidR="000B5021" w:rsidRDefault="000B5021" w:rsidP="00F954A9">
            <w:r w:rsidRPr="00F47A03">
              <w:rPr>
                <w:sz w:val="28"/>
                <w:szCs w:val="28"/>
              </w:rPr>
              <w:t>Wskaźniki</w:t>
            </w:r>
          </w:p>
        </w:tc>
        <w:tc>
          <w:tcPr>
            <w:tcW w:w="4531" w:type="dxa"/>
          </w:tcPr>
          <w:p w14:paraId="27EA40F4" w14:textId="77777777" w:rsidR="000B5021" w:rsidRPr="0019358C" w:rsidRDefault="000B5021" w:rsidP="00F9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oddanych mieszkań</w:t>
            </w:r>
          </w:p>
        </w:tc>
      </w:tr>
    </w:tbl>
    <w:p w14:paraId="55F5F0A7" w14:textId="77777777" w:rsidR="000B5021" w:rsidRDefault="000B5021" w:rsidP="000B5021"/>
    <w:p w14:paraId="571E2197" w14:textId="77777777" w:rsidR="000B5021" w:rsidRDefault="000B5021" w:rsidP="000B5021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B5021" w14:paraId="29C68C5F" w14:textId="77777777" w:rsidTr="00F954A9">
        <w:tc>
          <w:tcPr>
            <w:tcW w:w="4531" w:type="dxa"/>
          </w:tcPr>
          <w:p w14:paraId="39FB7F6A" w14:textId="77777777" w:rsidR="000B5021" w:rsidRDefault="000B5021" w:rsidP="00F954A9">
            <w:r w:rsidRPr="00F47A03">
              <w:rPr>
                <w:sz w:val="28"/>
                <w:szCs w:val="28"/>
              </w:rPr>
              <w:t>Cel priorytetowy</w:t>
            </w:r>
          </w:p>
        </w:tc>
        <w:tc>
          <w:tcPr>
            <w:tcW w:w="4531" w:type="dxa"/>
          </w:tcPr>
          <w:p w14:paraId="0053CC05" w14:textId="77777777" w:rsidR="000B5021" w:rsidRPr="0019358C" w:rsidRDefault="000B5021" w:rsidP="00F9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Rozwój Mieszkalnictwa</w:t>
            </w:r>
          </w:p>
        </w:tc>
      </w:tr>
      <w:tr w:rsidR="000B5021" w14:paraId="67594F53" w14:textId="77777777" w:rsidTr="00F954A9">
        <w:tc>
          <w:tcPr>
            <w:tcW w:w="4531" w:type="dxa"/>
          </w:tcPr>
          <w:p w14:paraId="4103E6F7" w14:textId="77777777" w:rsidR="000B5021" w:rsidRDefault="000B5021" w:rsidP="00F954A9">
            <w:r w:rsidRPr="00F47A03">
              <w:rPr>
                <w:sz w:val="28"/>
                <w:szCs w:val="28"/>
              </w:rPr>
              <w:t>Cel szczegółowy</w:t>
            </w:r>
          </w:p>
        </w:tc>
        <w:tc>
          <w:tcPr>
            <w:tcW w:w="4531" w:type="dxa"/>
          </w:tcPr>
          <w:p w14:paraId="4DC05A69" w14:textId="77777777" w:rsidR="000B5021" w:rsidRPr="0019358C" w:rsidRDefault="000B5021" w:rsidP="00F954A9">
            <w:pPr>
              <w:rPr>
                <w:sz w:val="28"/>
                <w:szCs w:val="28"/>
              </w:rPr>
            </w:pPr>
            <w:r w:rsidRPr="0019358C">
              <w:rPr>
                <w:sz w:val="28"/>
                <w:szCs w:val="28"/>
              </w:rPr>
              <w:t xml:space="preserve">Zwiększenie ilości mieszkań na terenie Gminy </w:t>
            </w:r>
          </w:p>
        </w:tc>
      </w:tr>
      <w:tr w:rsidR="000B5021" w14:paraId="03133766" w14:textId="77777777" w:rsidTr="00F954A9">
        <w:tc>
          <w:tcPr>
            <w:tcW w:w="4531" w:type="dxa"/>
          </w:tcPr>
          <w:p w14:paraId="6845138B" w14:textId="77777777" w:rsidR="000B5021" w:rsidRDefault="000B5021" w:rsidP="00F954A9">
            <w:r w:rsidRPr="00F47A03">
              <w:rPr>
                <w:sz w:val="28"/>
                <w:szCs w:val="28"/>
              </w:rPr>
              <w:t>Zadanie</w:t>
            </w:r>
          </w:p>
        </w:tc>
        <w:tc>
          <w:tcPr>
            <w:tcW w:w="4531" w:type="dxa"/>
          </w:tcPr>
          <w:p w14:paraId="3D0BA705" w14:textId="77777777" w:rsidR="000B5021" w:rsidRPr="0019358C" w:rsidRDefault="000B5021" w:rsidP="00F9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Stworzenie warunków na rozwój mieszkalnictwa wielorodzinnego i jednorodzinnego</w:t>
            </w:r>
          </w:p>
        </w:tc>
      </w:tr>
      <w:tr w:rsidR="000B5021" w14:paraId="21E575FF" w14:textId="77777777" w:rsidTr="00F954A9">
        <w:tc>
          <w:tcPr>
            <w:tcW w:w="4531" w:type="dxa"/>
          </w:tcPr>
          <w:p w14:paraId="1340E999" w14:textId="77777777" w:rsidR="000B5021" w:rsidRDefault="000B5021" w:rsidP="00F954A9">
            <w:r w:rsidRPr="00F47A03">
              <w:rPr>
                <w:sz w:val="28"/>
                <w:szCs w:val="28"/>
              </w:rPr>
              <w:t>Termin realizacji</w:t>
            </w:r>
          </w:p>
        </w:tc>
        <w:tc>
          <w:tcPr>
            <w:tcW w:w="4531" w:type="dxa"/>
          </w:tcPr>
          <w:p w14:paraId="3C4E4623" w14:textId="77777777" w:rsidR="000B5021" w:rsidRPr="0019358C" w:rsidRDefault="000B5021" w:rsidP="00F954A9">
            <w:pPr>
              <w:rPr>
                <w:sz w:val="28"/>
                <w:szCs w:val="28"/>
              </w:rPr>
            </w:pPr>
            <w:r w:rsidRPr="0019358C">
              <w:rPr>
                <w:sz w:val="28"/>
                <w:szCs w:val="28"/>
              </w:rPr>
              <w:t>2019-2023</w:t>
            </w:r>
          </w:p>
        </w:tc>
      </w:tr>
      <w:tr w:rsidR="000B5021" w14:paraId="06F08F91" w14:textId="77777777" w:rsidTr="00F954A9">
        <w:tc>
          <w:tcPr>
            <w:tcW w:w="4531" w:type="dxa"/>
          </w:tcPr>
          <w:p w14:paraId="7AEC83D6" w14:textId="77777777" w:rsidR="000B5021" w:rsidRDefault="000B5021" w:rsidP="00F954A9">
            <w:r w:rsidRPr="00F47A03">
              <w:rPr>
                <w:sz w:val="28"/>
                <w:szCs w:val="28"/>
              </w:rPr>
              <w:t>Jednostka koordynująca</w:t>
            </w:r>
          </w:p>
        </w:tc>
        <w:tc>
          <w:tcPr>
            <w:tcW w:w="4531" w:type="dxa"/>
          </w:tcPr>
          <w:p w14:paraId="5E8A9E87" w14:textId="77777777" w:rsidR="000B5021" w:rsidRPr="0019358C" w:rsidRDefault="000B5021" w:rsidP="00F954A9">
            <w:pPr>
              <w:rPr>
                <w:sz w:val="28"/>
                <w:szCs w:val="28"/>
              </w:rPr>
            </w:pPr>
            <w:r w:rsidRPr="0019358C">
              <w:rPr>
                <w:sz w:val="28"/>
                <w:szCs w:val="28"/>
              </w:rPr>
              <w:t>Urząd miasta w Lubawce</w:t>
            </w:r>
          </w:p>
        </w:tc>
      </w:tr>
      <w:tr w:rsidR="000B5021" w14:paraId="476CA9FA" w14:textId="77777777" w:rsidTr="00F954A9">
        <w:tc>
          <w:tcPr>
            <w:tcW w:w="4531" w:type="dxa"/>
          </w:tcPr>
          <w:p w14:paraId="55C05E14" w14:textId="77777777" w:rsidR="000B5021" w:rsidRDefault="000B5021" w:rsidP="00F954A9">
            <w:r w:rsidRPr="00F47A03">
              <w:rPr>
                <w:sz w:val="28"/>
                <w:szCs w:val="28"/>
              </w:rPr>
              <w:t>Źródła finansowania</w:t>
            </w:r>
          </w:p>
        </w:tc>
        <w:tc>
          <w:tcPr>
            <w:tcW w:w="4531" w:type="dxa"/>
          </w:tcPr>
          <w:p w14:paraId="4FE60C24" w14:textId="77777777" w:rsidR="000B5021" w:rsidRPr="0019358C" w:rsidRDefault="000B5021" w:rsidP="00F954A9">
            <w:pPr>
              <w:rPr>
                <w:sz w:val="28"/>
                <w:szCs w:val="28"/>
              </w:rPr>
            </w:pPr>
            <w:r w:rsidRPr="0019358C">
              <w:rPr>
                <w:sz w:val="28"/>
                <w:szCs w:val="28"/>
              </w:rPr>
              <w:t>Budżet miasta i środki zewnętrzne</w:t>
            </w:r>
          </w:p>
        </w:tc>
      </w:tr>
      <w:tr w:rsidR="000B5021" w14:paraId="5EEFD2F2" w14:textId="77777777" w:rsidTr="00F954A9">
        <w:tc>
          <w:tcPr>
            <w:tcW w:w="4531" w:type="dxa"/>
          </w:tcPr>
          <w:p w14:paraId="2EC1C10D" w14:textId="77777777" w:rsidR="000B5021" w:rsidRDefault="000B5021" w:rsidP="00F954A9">
            <w:r w:rsidRPr="00F47A03">
              <w:rPr>
                <w:sz w:val="28"/>
                <w:szCs w:val="28"/>
              </w:rPr>
              <w:t>Wskaźniki</w:t>
            </w:r>
          </w:p>
        </w:tc>
        <w:tc>
          <w:tcPr>
            <w:tcW w:w="4531" w:type="dxa"/>
          </w:tcPr>
          <w:p w14:paraId="5A17D268" w14:textId="77777777" w:rsidR="000B5021" w:rsidRPr="0019358C" w:rsidRDefault="000B5021" w:rsidP="00F954A9">
            <w:pPr>
              <w:rPr>
                <w:sz w:val="28"/>
                <w:szCs w:val="28"/>
              </w:rPr>
            </w:pPr>
            <w:r w:rsidRPr="0019358C">
              <w:rPr>
                <w:sz w:val="28"/>
                <w:szCs w:val="28"/>
              </w:rPr>
              <w:t>Procentowy prz</w:t>
            </w:r>
            <w:r>
              <w:rPr>
                <w:sz w:val="28"/>
                <w:szCs w:val="28"/>
              </w:rPr>
              <w:t>yrost terenów pod mieszkalnictwo</w:t>
            </w:r>
          </w:p>
        </w:tc>
      </w:tr>
    </w:tbl>
    <w:p w14:paraId="317C6EB9" w14:textId="77777777" w:rsidR="000B5021" w:rsidRDefault="000B5021" w:rsidP="000B50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5021" w14:paraId="41762D3A" w14:textId="77777777" w:rsidTr="00F954A9">
        <w:tc>
          <w:tcPr>
            <w:tcW w:w="4531" w:type="dxa"/>
          </w:tcPr>
          <w:p w14:paraId="0DB07CC3" w14:textId="77777777" w:rsidR="000B5021" w:rsidRDefault="000B5021" w:rsidP="00F954A9">
            <w:r w:rsidRPr="00F47A03">
              <w:rPr>
                <w:sz w:val="28"/>
                <w:szCs w:val="28"/>
              </w:rPr>
              <w:t>Cel priorytetowy</w:t>
            </w:r>
          </w:p>
        </w:tc>
        <w:tc>
          <w:tcPr>
            <w:tcW w:w="4531" w:type="dxa"/>
          </w:tcPr>
          <w:p w14:paraId="46AEF83E" w14:textId="77777777" w:rsidR="000B5021" w:rsidRPr="006E680D" w:rsidRDefault="000B5021" w:rsidP="00F954A9">
            <w:pPr>
              <w:rPr>
                <w:sz w:val="28"/>
                <w:szCs w:val="28"/>
              </w:rPr>
            </w:pPr>
            <w:r w:rsidRPr="006E680D">
              <w:rPr>
                <w:sz w:val="28"/>
                <w:szCs w:val="28"/>
              </w:rPr>
              <w:t>Włączenie Społeczne i Edukacja</w:t>
            </w:r>
          </w:p>
        </w:tc>
      </w:tr>
      <w:tr w:rsidR="000B5021" w14:paraId="7F14C887" w14:textId="77777777" w:rsidTr="00F954A9">
        <w:tc>
          <w:tcPr>
            <w:tcW w:w="4531" w:type="dxa"/>
          </w:tcPr>
          <w:p w14:paraId="6DB1E794" w14:textId="77777777" w:rsidR="000B5021" w:rsidRDefault="000B5021" w:rsidP="00F954A9">
            <w:r w:rsidRPr="00F47A03">
              <w:rPr>
                <w:sz w:val="28"/>
                <w:szCs w:val="28"/>
              </w:rPr>
              <w:t>Cel szczegółowy</w:t>
            </w:r>
          </w:p>
        </w:tc>
        <w:tc>
          <w:tcPr>
            <w:tcW w:w="4531" w:type="dxa"/>
          </w:tcPr>
          <w:p w14:paraId="5D0E0CFA" w14:textId="77777777" w:rsidR="000B5021" w:rsidRPr="006E680D" w:rsidRDefault="000B5021" w:rsidP="00F954A9">
            <w:pPr>
              <w:rPr>
                <w:sz w:val="28"/>
                <w:szCs w:val="28"/>
              </w:rPr>
            </w:pPr>
            <w:r w:rsidRPr="006E680D">
              <w:rPr>
                <w:sz w:val="28"/>
                <w:szCs w:val="28"/>
              </w:rPr>
              <w:t>Szeroki dostęp do oferty kulturalnej Gminy</w:t>
            </w:r>
          </w:p>
        </w:tc>
      </w:tr>
      <w:tr w:rsidR="000B5021" w14:paraId="7EADEE11" w14:textId="77777777" w:rsidTr="00F954A9">
        <w:tc>
          <w:tcPr>
            <w:tcW w:w="4531" w:type="dxa"/>
          </w:tcPr>
          <w:p w14:paraId="5B5DF0F5" w14:textId="77777777" w:rsidR="000B5021" w:rsidRDefault="000B5021" w:rsidP="00F954A9">
            <w:r w:rsidRPr="00F47A03">
              <w:rPr>
                <w:sz w:val="28"/>
                <w:szCs w:val="28"/>
              </w:rPr>
              <w:t>Zadanie</w:t>
            </w:r>
          </w:p>
        </w:tc>
        <w:tc>
          <w:tcPr>
            <w:tcW w:w="4531" w:type="dxa"/>
          </w:tcPr>
          <w:p w14:paraId="3DF1C20B" w14:textId="77777777" w:rsidR="000B5021" w:rsidRPr="006E680D" w:rsidRDefault="000B5021" w:rsidP="00F954A9">
            <w:pPr>
              <w:rPr>
                <w:sz w:val="28"/>
                <w:szCs w:val="28"/>
              </w:rPr>
            </w:pPr>
            <w:r w:rsidRPr="006E680D">
              <w:rPr>
                <w:sz w:val="28"/>
                <w:szCs w:val="28"/>
              </w:rPr>
              <w:t>Dostosowanie oferty kulturalnej do różnych grup społecznych i wiekowych</w:t>
            </w:r>
          </w:p>
        </w:tc>
      </w:tr>
      <w:tr w:rsidR="000B5021" w14:paraId="2859FCE5" w14:textId="77777777" w:rsidTr="00F954A9">
        <w:tc>
          <w:tcPr>
            <w:tcW w:w="4531" w:type="dxa"/>
          </w:tcPr>
          <w:p w14:paraId="71930CB7" w14:textId="77777777" w:rsidR="000B5021" w:rsidRDefault="000B5021" w:rsidP="00F954A9">
            <w:r w:rsidRPr="00F47A03">
              <w:rPr>
                <w:sz w:val="28"/>
                <w:szCs w:val="28"/>
              </w:rPr>
              <w:t>Termin realizacji</w:t>
            </w:r>
          </w:p>
        </w:tc>
        <w:tc>
          <w:tcPr>
            <w:tcW w:w="4531" w:type="dxa"/>
          </w:tcPr>
          <w:p w14:paraId="315BC324" w14:textId="77777777" w:rsidR="000B5021" w:rsidRPr="006E680D" w:rsidRDefault="000B5021" w:rsidP="00F954A9">
            <w:pPr>
              <w:rPr>
                <w:sz w:val="28"/>
                <w:szCs w:val="28"/>
              </w:rPr>
            </w:pPr>
            <w:r w:rsidRPr="006E680D">
              <w:rPr>
                <w:sz w:val="28"/>
                <w:szCs w:val="28"/>
              </w:rPr>
              <w:t>2019-2023</w:t>
            </w:r>
          </w:p>
        </w:tc>
      </w:tr>
      <w:tr w:rsidR="000B5021" w14:paraId="482F9D77" w14:textId="77777777" w:rsidTr="00F954A9">
        <w:tc>
          <w:tcPr>
            <w:tcW w:w="4531" w:type="dxa"/>
          </w:tcPr>
          <w:p w14:paraId="1F47953D" w14:textId="77777777" w:rsidR="000B5021" w:rsidRDefault="000B5021" w:rsidP="00F954A9">
            <w:r w:rsidRPr="00F47A03">
              <w:rPr>
                <w:sz w:val="28"/>
                <w:szCs w:val="28"/>
              </w:rPr>
              <w:t>Jednostka koordynująca</w:t>
            </w:r>
          </w:p>
        </w:tc>
        <w:tc>
          <w:tcPr>
            <w:tcW w:w="4531" w:type="dxa"/>
          </w:tcPr>
          <w:p w14:paraId="183519E8" w14:textId="77777777" w:rsidR="000B5021" w:rsidRPr="006E680D" w:rsidRDefault="000B5021" w:rsidP="00F954A9">
            <w:pPr>
              <w:rPr>
                <w:sz w:val="28"/>
                <w:szCs w:val="28"/>
              </w:rPr>
            </w:pPr>
            <w:r w:rsidRPr="006E680D">
              <w:rPr>
                <w:sz w:val="28"/>
                <w:szCs w:val="28"/>
              </w:rPr>
              <w:t>Miejski Dom Kultury</w:t>
            </w:r>
          </w:p>
        </w:tc>
      </w:tr>
      <w:tr w:rsidR="000B5021" w14:paraId="6072689B" w14:textId="77777777" w:rsidTr="00F954A9">
        <w:tc>
          <w:tcPr>
            <w:tcW w:w="4531" w:type="dxa"/>
          </w:tcPr>
          <w:p w14:paraId="65B8C34F" w14:textId="77777777" w:rsidR="000B5021" w:rsidRDefault="000B5021" w:rsidP="00F954A9">
            <w:r w:rsidRPr="00F47A03">
              <w:rPr>
                <w:sz w:val="28"/>
                <w:szCs w:val="28"/>
              </w:rPr>
              <w:t>Źródła finansowania</w:t>
            </w:r>
          </w:p>
        </w:tc>
        <w:tc>
          <w:tcPr>
            <w:tcW w:w="4531" w:type="dxa"/>
          </w:tcPr>
          <w:p w14:paraId="7C2988CF" w14:textId="77777777" w:rsidR="000B5021" w:rsidRPr="006E680D" w:rsidRDefault="000B5021" w:rsidP="00F954A9">
            <w:pPr>
              <w:rPr>
                <w:sz w:val="28"/>
                <w:szCs w:val="28"/>
              </w:rPr>
            </w:pPr>
            <w:r w:rsidRPr="006E680D">
              <w:rPr>
                <w:sz w:val="28"/>
                <w:szCs w:val="28"/>
              </w:rPr>
              <w:t>Budżet miasta i środki zewnętrzne</w:t>
            </w:r>
          </w:p>
        </w:tc>
      </w:tr>
      <w:tr w:rsidR="000B5021" w14:paraId="38F93387" w14:textId="77777777" w:rsidTr="00F954A9">
        <w:tc>
          <w:tcPr>
            <w:tcW w:w="4531" w:type="dxa"/>
          </w:tcPr>
          <w:p w14:paraId="2023E272" w14:textId="77777777" w:rsidR="000B5021" w:rsidRDefault="000B5021" w:rsidP="00F954A9">
            <w:r w:rsidRPr="00F47A03">
              <w:rPr>
                <w:sz w:val="28"/>
                <w:szCs w:val="28"/>
              </w:rPr>
              <w:t>Wskaźniki</w:t>
            </w:r>
          </w:p>
        </w:tc>
        <w:tc>
          <w:tcPr>
            <w:tcW w:w="4531" w:type="dxa"/>
          </w:tcPr>
          <w:p w14:paraId="1BB2E49E" w14:textId="77777777" w:rsidR="000B5021" w:rsidRPr="006E680D" w:rsidRDefault="000B5021" w:rsidP="00F954A9">
            <w:pPr>
              <w:rPr>
                <w:sz w:val="28"/>
                <w:szCs w:val="28"/>
              </w:rPr>
            </w:pPr>
            <w:r w:rsidRPr="006E680D">
              <w:rPr>
                <w:sz w:val="28"/>
                <w:szCs w:val="28"/>
              </w:rPr>
              <w:t>Ilość oraz liczba uczestników wydarzeń kulturalnych, a także liczba nowych uczestników tychże przedsięwzięć</w:t>
            </w:r>
          </w:p>
        </w:tc>
      </w:tr>
    </w:tbl>
    <w:p w14:paraId="4B3A8960" w14:textId="77777777" w:rsidR="000B5021" w:rsidRDefault="000B5021" w:rsidP="000B5021"/>
    <w:p w14:paraId="1FB4FEB8" w14:textId="77777777" w:rsidR="000B5021" w:rsidRDefault="000B5021" w:rsidP="000B5021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B5021" w14:paraId="57F5B423" w14:textId="77777777" w:rsidTr="00F954A9">
        <w:tc>
          <w:tcPr>
            <w:tcW w:w="4531" w:type="dxa"/>
          </w:tcPr>
          <w:p w14:paraId="7D9CA052" w14:textId="77777777" w:rsidR="000B5021" w:rsidRDefault="000B5021" w:rsidP="00F954A9">
            <w:r w:rsidRPr="00F47A03">
              <w:rPr>
                <w:sz w:val="28"/>
                <w:szCs w:val="28"/>
              </w:rPr>
              <w:t>Cel priorytetowy</w:t>
            </w:r>
          </w:p>
        </w:tc>
        <w:tc>
          <w:tcPr>
            <w:tcW w:w="4531" w:type="dxa"/>
          </w:tcPr>
          <w:p w14:paraId="7CBF74ED" w14:textId="77777777" w:rsidR="000B5021" w:rsidRPr="006E680D" w:rsidRDefault="000B5021" w:rsidP="00F954A9">
            <w:pPr>
              <w:rPr>
                <w:sz w:val="28"/>
                <w:szCs w:val="28"/>
              </w:rPr>
            </w:pPr>
            <w:r w:rsidRPr="006E680D">
              <w:rPr>
                <w:sz w:val="28"/>
                <w:szCs w:val="28"/>
              </w:rPr>
              <w:t>Włączenie Społeczne i Edukacja</w:t>
            </w:r>
          </w:p>
        </w:tc>
      </w:tr>
      <w:tr w:rsidR="000B5021" w14:paraId="444C9708" w14:textId="77777777" w:rsidTr="00F954A9">
        <w:tc>
          <w:tcPr>
            <w:tcW w:w="4531" w:type="dxa"/>
          </w:tcPr>
          <w:p w14:paraId="080C8F4A" w14:textId="77777777" w:rsidR="000B5021" w:rsidRDefault="000B5021" w:rsidP="00F954A9">
            <w:r w:rsidRPr="00F47A03">
              <w:rPr>
                <w:sz w:val="28"/>
                <w:szCs w:val="28"/>
              </w:rPr>
              <w:t>Cel szczegółowy</w:t>
            </w:r>
          </w:p>
        </w:tc>
        <w:tc>
          <w:tcPr>
            <w:tcW w:w="4531" w:type="dxa"/>
          </w:tcPr>
          <w:p w14:paraId="64E1C4ED" w14:textId="77777777" w:rsidR="000B5021" w:rsidRPr="006E680D" w:rsidRDefault="000B5021" w:rsidP="00F9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Zapobieganie wykluczeniu społecznemu</w:t>
            </w:r>
          </w:p>
        </w:tc>
      </w:tr>
      <w:tr w:rsidR="000B5021" w14:paraId="66C4E313" w14:textId="77777777" w:rsidTr="00F954A9">
        <w:tc>
          <w:tcPr>
            <w:tcW w:w="4531" w:type="dxa"/>
          </w:tcPr>
          <w:p w14:paraId="494AED11" w14:textId="77777777" w:rsidR="000B5021" w:rsidRDefault="000B5021" w:rsidP="00F954A9">
            <w:r w:rsidRPr="00F47A03">
              <w:rPr>
                <w:sz w:val="28"/>
                <w:szCs w:val="28"/>
              </w:rPr>
              <w:t>Zadanie</w:t>
            </w:r>
          </w:p>
        </w:tc>
        <w:tc>
          <w:tcPr>
            <w:tcW w:w="4531" w:type="dxa"/>
          </w:tcPr>
          <w:p w14:paraId="5A7572E0" w14:textId="77777777" w:rsidR="000B5021" w:rsidRPr="006E680D" w:rsidRDefault="000B5021" w:rsidP="00F9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Wprowadzenie indywidualnego programu „Moje życie – moja praca” w postaci warsztatów, indywidualnej opieki i aktywnego poszukiwania pracy</w:t>
            </w:r>
          </w:p>
        </w:tc>
      </w:tr>
      <w:tr w:rsidR="000B5021" w14:paraId="5113532F" w14:textId="77777777" w:rsidTr="00F954A9">
        <w:tc>
          <w:tcPr>
            <w:tcW w:w="4531" w:type="dxa"/>
          </w:tcPr>
          <w:p w14:paraId="2A4838BB" w14:textId="77777777" w:rsidR="000B5021" w:rsidRDefault="000B5021" w:rsidP="00F954A9">
            <w:r w:rsidRPr="00F47A03">
              <w:rPr>
                <w:sz w:val="28"/>
                <w:szCs w:val="28"/>
              </w:rPr>
              <w:t>Termin realizacji</w:t>
            </w:r>
          </w:p>
        </w:tc>
        <w:tc>
          <w:tcPr>
            <w:tcW w:w="4531" w:type="dxa"/>
          </w:tcPr>
          <w:p w14:paraId="2FB515D5" w14:textId="77777777" w:rsidR="000B5021" w:rsidRPr="006E680D" w:rsidRDefault="000B5021" w:rsidP="00F954A9">
            <w:pPr>
              <w:rPr>
                <w:sz w:val="28"/>
                <w:szCs w:val="28"/>
              </w:rPr>
            </w:pPr>
            <w:r w:rsidRPr="006E680D">
              <w:rPr>
                <w:sz w:val="28"/>
                <w:szCs w:val="28"/>
              </w:rPr>
              <w:t>2019-2023</w:t>
            </w:r>
          </w:p>
        </w:tc>
      </w:tr>
      <w:tr w:rsidR="000B5021" w14:paraId="2DDA6745" w14:textId="77777777" w:rsidTr="00F954A9">
        <w:tc>
          <w:tcPr>
            <w:tcW w:w="4531" w:type="dxa"/>
          </w:tcPr>
          <w:p w14:paraId="6D6B24DD" w14:textId="77777777" w:rsidR="000B5021" w:rsidRDefault="000B5021" w:rsidP="00F954A9">
            <w:r w:rsidRPr="00F47A03">
              <w:rPr>
                <w:sz w:val="28"/>
                <w:szCs w:val="28"/>
              </w:rPr>
              <w:t>Jednostka koordynująca</w:t>
            </w:r>
          </w:p>
        </w:tc>
        <w:tc>
          <w:tcPr>
            <w:tcW w:w="4531" w:type="dxa"/>
          </w:tcPr>
          <w:p w14:paraId="4272169D" w14:textId="77777777" w:rsidR="000B5021" w:rsidRPr="006E680D" w:rsidRDefault="000B5021" w:rsidP="00F9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Miejski Ośrodek Pomocy Społecznej</w:t>
            </w:r>
          </w:p>
        </w:tc>
      </w:tr>
      <w:tr w:rsidR="000B5021" w14:paraId="79932CAF" w14:textId="77777777" w:rsidTr="00F954A9">
        <w:tc>
          <w:tcPr>
            <w:tcW w:w="4531" w:type="dxa"/>
          </w:tcPr>
          <w:p w14:paraId="2EB87A90" w14:textId="77777777" w:rsidR="000B5021" w:rsidRDefault="000B5021" w:rsidP="00F954A9">
            <w:r w:rsidRPr="00F47A03">
              <w:rPr>
                <w:sz w:val="28"/>
                <w:szCs w:val="28"/>
              </w:rPr>
              <w:t>Źródła finansowania</w:t>
            </w:r>
          </w:p>
        </w:tc>
        <w:tc>
          <w:tcPr>
            <w:tcW w:w="4531" w:type="dxa"/>
          </w:tcPr>
          <w:p w14:paraId="7642BE80" w14:textId="77777777" w:rsidR="000B5021" w:rsidRPr="006E680D" w:rsidRDefault="000B5021" w:rsidP="00F954A9">
            <w:pPr>
              <w:rPr>
                <w:sz w:val="28"/>
                <w:szCs w:val="28"/>
              </w:rPr>
            </w:pPr>
            <w:r w:rsidRPr="006E680D">
              <w:rPr>
                <w:sz w:val="28"/>
                <w:szCs w:val="28"/>
              </w:rPr>
              <w:t>Budżet miasta i środki zewnętrzne</w:t>
            </w:r>
          </w:p>
        </w:tc>
      </w:tr>
      <w:tr w:rsidR="000B5021" w14:paraId="36B33D4B" w14:textId="77777777" w:rsidTr="00F954A9">
        <w:tc>
          <w:tcPr>
            <w:tcW w:w="4531" w:type="dxa"/>
          </w:tcPr>
          <w:p w14:paraId="1E261CE7" w14:textId="77777777" w:rsidR="000B5021" w:rsidRDefault="000B5021" w:rsidP="00F954A9">
            <w:r w:rsidRPr="00F47A03">
              <w:rPr>
                <w:sz w:val="28"/>
                <w:szCs w:val="28"/>
              </w:rPr>
              <w:t>Wskaźniki</w:t>
            </w:r>
          </w:p>
        </w:tc>
        <w:tc>
          <w:tcPr>
            <w:tcW w:w="4531" w:type="dxa"/>
          </w:tcPr>
          <w:p w14:paraId="372F8FFA" w14:textId="77777777" w:rsidR="000B5021" w:rsidRPr="006E680D" w:rsidRDefault="000B5021" w:rsidP="00F9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miejsc pracy i długość ich utrzymania przez uczestników programu</w:t>
            </w:r>
          </w:p>
        </w:tc>
      </w:tr>
    </w:tbl>
    <w:p w14:paraId="15432710" w14:textId="77777777" w:rsidR="000B5021" w:rsidRDefault="000B5021" w:rsidP="000B5021"/>
    <w:p w14:paraId="4C3E48DC" w14:textId="77777777" w:rsidR="000B5021" w:rsidRDefault="000B5021" w:rsidP="000B5021"/>
    <w:p w14:paraId="0C7DF4AB" w14:textId="77777777" w:rsidR="000B5021" w:rsidRDefault="000B5021" w:rsidP="000B5021"/>
    <w:p w14:paraId="5720084E" w14:textId="77777777" w:rsidR="000B5021" w:rsidRDefault="000B5021" w:rsidP="000B5021"/>
    <w:p w14:paraId="02EB7D6B" w14:textId="77777777" w:rsidR="000B5021" w:rsidRDefault="000B5021" w:rsidP="000B5021"/>
    <w:p w14:paraId="1F37269F" w14:textId="77777777" w:rsidR="000B5021" w:rsidRDefault="000B5021" w:rsidP="000B5021"/>
    <w:p w14:paraId="1F973D29" w14:textId="22B7B9AF" w:rsidR="000B5021" w:rsidRDefault="000B5021" w:rsidP="000B0B49">
      <w:pPr>
        <w:spacing w:after="0"/>
        <w:jc w:val="both"/>
        <w:rPr>
          <w:sz w:val="24"/>
          <w:szCs w:val="24"/>
        </w:rPr>
      </w:pPr>
    </w:p>
    <w:p w14:paraId="235B3E2D" w14:textId="63DC21B3" w:rsidR="000B0B49" w:rsidRDefault="000B0B49" w:rsidP="000B0B49">
      <w:pPr>
        <w:spacing w:after="0"/>
        <w:jc w:val="both"/>
        <w:rPr>
          <w:sz w:val="24"/>
          <w:szCs w:val="24"/>
        </w:rPr>
      </w:pPr>
    </w:p>
    <w:p w14:paraId="0F05C152" w14:textId="2766A175" w:rsidR="000B5021" w:rsidRDefault="000B5021" w:rsidP="000B0B49">
      <w:pPr>
        <w:spacing w:after="0"/>
        <w:jc w:val="both"/>
        <w:rPr>
          <w:sz w:val="24"/>
          <w:szCs w:val="24"/>
        </w:rPr>
      </w:pPr>
    </w:p>
    <w:p w14:paraId="274CD095" w14:textId="55A4ADF2" w:rsidR="000B5021" w:rsidRDefault="000B5021" w:rsidP="000B0B49">
      <w:pPr>
        <w:spacing w:after="0"/>
        <w:jc w:val="both"/>
        <w:rPr>
          <w:sz w:val="24"/>
          <w:szCs w:val="24"/>
        </w:rPr>
      </w:pPr>
    </w:p>
    <w:p w14:paraId="29B1FAE0" w14:textId="72EB61ED" w:rsidR="000B5021" w:rsidRDefault="000B5021" w:rsidP="000B0B49">
      <w:pPr>
        <w:spacing w:after="0"/>
        <w:jc w:val="both"/>
        <w:rPr>
          <w:sz w:val="24"/>
          <w:szCs w:val="24"/>
        </w:rPr>
      </w:pPr>
    </w:p>
    <w:p w14:paraId="4B18B802" w14:textId="419BC990" w:rsidR="000B5021" w:rsidRDefault="000B5021" w:rsidP="000B0B49">
      <w:pPr>
        <w:spacing w:after="0"/>
        <w:jc w:val="both"/>
        <w:rPr>
          <w:sz w:val="24"/>
          <w:szCs w:val="24"/>
        </w:rPr>
      </w:pPr>
    </w:p>
    <w:p w14:paraId="10906B96" w14:textId="12559074" w:rsidR="000B5021" w:rsidRDefault="000B5021" w:rsidP="000B0B49">
      <w:pPr>
        <w:spacing w:after="0"/>
        <w:jc w:val="both"/>
        <w:rPr>
          <w:sz w:val="24"/>
          <w:szCs w:val="24"/>
        </w:rPr>
      </w:pPr>
    </w:p>
    <w:p w14:paraId="779365B0" w14:textId="73A1755E" w:rsidR="000B5021" w:rsidRDefault="000B5021" w:rsidP="000B0B49">
      <w:pPr>
        <w:spacing w:after="0"/>
        <w:jc w:val="both"/>
        <w:rPr>
          <w:sz w:val="24"/>
          <w:szCs w:val="24"/>
        </w:rPr>
      </w:pPr>
    </w:p>
    <w:p w14:paraId="142087B2" w14:textId="7F3E792D" w:rsidR="000B5021" w:rsidRDefault="000B5021" w:rsidP="000B0B49">
      <w:pPr>
        <w:spacing w:after="0"/>
        <w:jc w:val="both"/>
        <w:rPr>
          <w:sz w:val="24"/>
          <w:szCs w:val="24"/>
        </w:rPr>
      </w:pPr>
    </w:p>
    <w:p w14:paraId="1ABB9FB2" w14:textId="197A3ADD" w:rsidR="000B5021" w:rsidRDefault="000B5021" w:rsidP="000B0B49">
      <w:pPr>
        <w:spacing w:after="0"/>
        <w:jc w:val="both"/>
        <w:rPr>
          <w:sz w:val="24"/>
          <w:szCs w:val="24"/>
        </w:rPr>
      </w:pPr>
    </w:p>
    <w:p w14:paraId="0130F8E5" w14:textId="2403B9B1" w:rsidR="000B5021" w:rsidRDefault="000B5021" w:rsidP="000B0B49">
      <w:pPr>
        <w:spacing w:after="0"/>
        <w:jc w:val="both"/>
        <w:rPr>
          <w:sz w:val="24"/>
          <w:szCs w:val="24"/>
        </w:rPr>
      </w:pPr>
    </w:p>
    <w:p w14:paraId="3DF78435" w14:textId="1EEC8BF9" w:rsidR="000B5021" w:rsidRDefault="000B5021" w:rsidP="000B0B49">
      <w:pPr>
        <w:spacing w:after="0"/>
        <w:jc w:val="both"/>
        <w:rPr>
          <w:sz w:val="24"/>
          <w:szCs w:val="24"/>
        </w:rPr>
      </w:pPr>
    </w:p>
    <w:p w14:paraId="73C2919E" w14:textId="2B0D3291" w:rsidR="000B5021" w:rsidRDefault="000B5021" w:rsidP="000B0B49">
      <w:pPr>
        <w:spacing w:after="0"/>
        <w:jc w:val="both"/>
        <w:rPr>
          <w:sz w:val="24"/>
          <w:szCs w:val="24"/>
        </w:rPr>
      </w:pPr>
    </w:p>
    <w:p w14:paraId="3459A856" w14:textId="1A9DF6DC" w:rsidR="000B5021" w:rsidRDefault="000B5021" w:rsidP="000B0B49">
      <w:pPr>
        <w:spacing w:after="0"/>
        <w:jc w:val="both"/>
        <w:rPr>
          <w:sz w:val="24"/>
          <w:szCs w:val="24"/>
        </w:rPr>
      </w:pPr>
    </w:p>
    <w:p w14:paraId="39140833" w14:textId="7C439F65" w:rsidR="000B5021" w:rsidRDefault="000B5021" w:rsidP="000B0B49">
      <w:pPr>
        <w:spacing w:after="0"/>
        <w:jc w:val="both"/>
        <w:rPr>
          <w:sz w:val="24"/>
          <w:szCs w:val="24"/>
        </w:rPr>
      </w:pPr>
    </w:p>
    <w:p w14:paraId="4946E239" w14:textId="5CFC2195" w:rsidR="000B5021" w:rsidRDefault="000B5021" w:rsidP="000B0B49">
      <w:pPr>
        <w:spacing w:after="0"/>
        <w:jc w:val="both"/>
        <w:rPr>
          <w:sz w:val="24"/>
          <w:szCs w:val="24"/>
        </w:rPr>
      </w:pPr>
    </w:p>
    <w:p w14:paraId="4FA1486A" w14:textId="1F9AA2E7" w:rsidR="000B5021" w:rsidRDefault="000B5021" w:rsidP="000B0B49">
      <w:pPr>
        <w:spacing w:after="0"/>
        <w:jc w:val="both"/>
        <w:rPr>
          <w:sz w:val="24"/>
          <w:szCs w:val="24"/>
        </w:rPr>
      </w:pPr>
    </w:p>
    <w:p w14:paraId="0A682B8C" w14:textId="47293AC1" w:rsidR="000B5021" w:rsidRDefault="000B5021" w:rsidP="000B0B49">
      <w:pPr>
        <w:spacing w:after="0"/>
        <w:jc w:val="both"/>
        <w:rPr>
          <w:sz w:val="24"/>
          <w:szCs w:val="24"/>
        </w:rPr>
      </w:pPr>
    </w:p>
    <w:p w14:paraId="13BFDC14" w14:textId="5A3356B1" w:rsidR="000B5021" w:rsidRDefault="000B5021" w:rsidP="000B0B49">
      <w:pPr>
        <w:spacing w:after="0"/>
        <w:jc w:val="both"/>
        <w:rPr>
          <w:sz w:val="24"/>
          <w:szCs w:val="24"/>
        </w:rPr>
      </w:pPr>
    </w:p>
    <w:p w14:paraId="7E91B4D7" w14:textId="4F1B4D30" w:rsidR="000B5021" w:rsidRDefault="000B5021" w:rsidP="000B0B49">
      <w:pPr>
        <w:spacing w:after="0"/>
        <w:jc w:val="both"/>
        <w:rPr>
          <w:sz w:val="24"/>
          <w:szCs w:val="24"/>
        </w:rPr>
      </w:pPr>
    </w:p>
    <w:p w14:paraId="656D0B6E" w14:textId="18422F4B" w:rsidR="000B5021" w:rsidRDefault="000B5021" w:rsidP="000B0B49">
      <w:pPr>
        <w:spacing w:after="0"/>
        <w:jc w:val="both"/>
        <w:rPr>
          <w:sz w:val="24"/>
          <w:szCs w:val="24"/>
        </w:rPr>
      </w:pPr>
    </w:p>
    <w:p w14:paraId="3E1D1375" w14:textId="77777777" w:rsidR="000B5021" w:rsidRDefault="000B5021" w:rsidP="000B0B49">
      <w:pPr>
        <w:spacing w:after="0"/>
        <w:jc w:val="both"/>
        <w:rPr>
          <w:sz w:val="24"/>
          <w:szCs w:val="24"/>
        </w:rPr>
      </w:pPr>
    </w:p>
    <w:p w14:paraId="3F1A6CBF" w14:textId="77777777" w:rsidR="000B5021" w:rsidRPr="00A73D86" w:rsidRDefault="000B5021" w:rsidP="000B0B49">
      <w:pPr>
        <w:spacing w:after="0"/>
        <w:jc w:val="both"/>
        <w:rPr>
          <w:sz w:val="24"/>
          <w:szCs w:val="24"/>
        </w:rPr>
      </w:pPr>
    </w:p>
    <w:p w14:paraId="7E6D06CE" w14:textId="77777777" w:rsidR="000B0B49" w:rsidRPr="00A73D86" w:rsidRDefault="000B0B49" w:rsidP="000B0B49">
      <w:pPr>
        <w:pStyle w:val="Nagwek1"/>
        <w:ind w:left="851" w:hanging="851"/>
        <w:jc w:val="both"/>
        <w:rPr>
          <w:rFonts w:asciiTheme="minorHAnsi" w:hAnsiTheme="minorHAnsi"/>
          <w:sz w:val="24"/>
          <w:szCs w:val="24"/>
        </w:rPr>
      </w:pPr>
      <w:bookmarkStart w:id="15" w:name="_Toc475292497"/>
      <w:r w:rsidRPr="00A73D86">
        <w:rPr>
          <w:rFonts w:asciiTheme="minorHAnsi" w:hAnsiTheme="minorHAnsi"/>
          <w:sz w:val="24"/>
          <w:szCs w:val="24"/>
        </w:rPr>
        <w:t>SPÓJNOŚĆ OPRACOWANIA Z DOKUMENTAMI O CHARAKTERZE STRATEGICZNYM, PLANISTYCZNYM I OPERACYJNYM O RANDZE WSPÓLNOTOWEJ, KRAJOWEJ, REGIONALNEJ I LOKALNEJ</w:t>
      </w:r>
      <w:bookmarkEnd w:id="15"/>
    </w:p>
    <w:p w14:paraId="37AB1176" w14:textId="73134C71" w:rsidR="000B0B49" w:rsidRPr="00A73D86" w:rsidRDefault="000B0B49" w:rsidP="000B0B49">
      <w:pPr>
        <w:pStyle w:val="TEKST"/>
        <w:spacing w:after="60"/>
        <w:rPr>
          <w:sz w:val="24"/>
          <w:szCs w:val="24"/>
        </w:rPr>
      </w:pPr>
      <w:r w:rsidRPr="00A73D86">
        <w:rPr>
          <w:sz w:val="24"/>
          <w:szCs w:val="24"/>
        </w:rPr>
        <w:t xml:space="preserve">Spójność dokumentu </w:t>
      </w:r>
      <w:r w:rsidRPr="00A73D86">
        <w:rPr>
          <w:i/>
          <w:sz w:val="24"/>
          <w:szCs w:val="24"/>
        </w:rPr>
        <w:t>Strategii Rozwoju Gminy Lubawka na lata 2017-2023</w:t>
      </w:r>
      <w:r w:rsidRPr="00A73D86">
        <w:rPr>
          <w:sz w:val="24"/>
          <w:szCs w:val="24"/>
        </w:rPr>
        <w:t xml:space="preserve"> z dokumentami o charakterze strategicznym, planistycznym i operacyjnymi o randze wspólnotowej, krajowej, regionalnej i lokalnej, ma istotne znaczenie ponieważ pozwoli korzystać z efektów synergii wynikającej z uczestnictwa w programowaniu i realizacji zamierzeń w kooperacj</w:t>
      </w:r>
      <w:r w:rsidR="00681755">
        <w:rPr>
          <w:sz w:val="24"/>
          <w:szCs w:val="24"/>
        </w:rPr>
        <w:t>i z otoczeniem. W ramach wyodrębnienia</w:t>
      </w:r>
      <w:r w:rsidRPr="00A73D86">
        <w:rPr>
          <w:sz w:val="24"/>
          <w:szCs w:val="24"/>
        </w:rPr>
        <w:t xml:space="preserve"> zbieżności celów analizie poddane zostały następujące dokumenty:</w:t>
      </w:r>
    </w:p>
    <w:p w14:paraId="38C9A2D3" w14:textId="77777777" w:rsidR="000B0B49" w:rsidRPr="00A73D86" w:rsidRDefault="000B0B49" w:rsidP="00DD287E">
      <w:pPr>
        <w:pStyle w:val="TEKST"/>
        <w:numPr>
          <w:ilvl w:val="0"/>
          <w:numId w:val="36"/>
        </w:numPr>
        <w:spacing w:before="20" w:after="0"/>
        <w:ind w:left="426" w:hanging="284"/>
        <w:rPr>
          <w:sz w:val="24"/>
          <w:szCs w:val="24"/>
        </w:rPr>
      </w:pPr>
      <w:r w:rsidRPr="00A73D86">
        <w:rPr>
          <w:b/>
          <w:sz w:val="24"/>
          <w:szCs w:val="24"/>
        </w:rPr>
        <w:t>Europa 2020</w:t>
      </w:r>
      <w:r w:rsidRPr="00A73D86">
        <w:rPr>
          <w:sz w:val="24"/>
          <w:szCs w:val="24"/>
        </w:rPr>
        <w:t xml:space="preserve"> </w:t>
      </w:r>
      <w:r w:rsidRPr="00A73D86">
        <w:rPr>
          <w:sz w:val="24"/>
          <w:szCs w:val="24"/>
        </w:rPr>
        <w:sym w:font="Symbol" w:char="F02D"/>
      </w:r>
      <w:r w:rsidRPr="00A73D86">
        <w:rPr>
          <w:sz w:val="24"/>
          <w:szCs w:val="24"/>
        </w:rPr>
        <w:t xml:space="preserve"> strategia Unii Europejskiej na rzecz zatrudnienia i wzrostu gospodarczego, zapoczątkowana w 2010 roku w celu stworzenia warunków dla inteligentnego i zrównoważonego wzrostu gospodarczego sprzyjającego włączeniu społecznemu, </w:t>
      </w:r>
    </w:p>
    <w:p w14:paraId="2A785304" w14:textId="77777777" w:rsidR="000B0B49" w:rsidRPr="00A73D86" w:rsidRDefault="000B0B49" w:rsidP="00DD287E">
      <w:pPr>
        <w:pStyle w:val="TEKST"/>
        <w:numPr>
          <w:ilvl w:val="0"/>
          <w:numId w:val="36"/>
        </w:numPr>
        <w:spacing w:before="20" w:after="0"/>
        <w:ind w:left="426" w:hanging="284"/>
        <w:rPr>
          <w:sz w:val="24"/>
          <w:szCs w:val="24"/>
        </w:rPr>
      </w:pPr>
      <w:r w:rsidRPr="00A73D86">
        <w:rPr>
          <w:b/>
          <w:sz w:val="24"/>
          <w:szCs w:val="24"/>
        </w:rPr>
        <w:t>Strategia na rzecz Odpowiedzialnego Rozwoju</w:t>
      </w:r>
      <w:r w:rsidRPr="00A73D86">
        <w:rPr>
          <w:sz w:val="24"/>
          <w:szCs w:val="24"/>
        </w:rPr>
        <w:t xml:space="preserve"> </w:t>
      </w:r>
      <w:r w:rsidRPr="00A73D86">
        <w:rPr>
          <w:b/>
          <w:sz w:val="24"/>
          <w:szCs w:val="24"/>
        </w:rPr>
        <w:t xml:space="preserve">do 2020 roku </w:t>
      </w:r>
      <w:r w:rsidRPr="00A73D86">
        <w:rPr>
          <w:sz w:val="24"/>
          <w:szCs w:val="24"/>
        </w:rPr>
        <w:sym w:font="Symbol" w:char="F02D"/>
      </w:r>
      <w:r w:rsidRPr="00A73D86">
        <w:rPr>
          <w:sz w:val="24"/>
          <w:szCs w:val="24"/>
        </w:rPr>
        <w:t xml:space="preserve"> przyjęta przez Radę Ministrów w dniu 14 lutego 2017 roku, dokument obejmujący plan gospodarczy dla Polski do 2020 roku z perspektywą do 2030 roku,</w:t>
      </w:r>
    </w:p>
    <w:p w14:paraId="65159C8A" w14:textId="77777777" w:rsidR="000B0B49" w:rsidRPr="00A73D86" w:rsidRDefault="000B0B49" w:rsidP="00DD287E">
      <w:pPr>
        <w:pStyle w:val="TEKST"/>
        <w:numPr>
          <w:ilvl w:val="0"/>
          <w:numId w:val="36"/>
        </w:numPr>
        <w:spacing w:before="20" w:after="0"/>
        <w:ind w:left="426" w:hanging="284"/>
        <w:rPr>
          <w:sz w:val="24"/>
          <w:szCs w:val="24"/>
        </w:rPr>
      </w:pPr>
      <w:r w:rsidRPr="00A73D86">
        <w:rPr>
          <w:b/>
          <w:sz w:val="24"/>
          <w:szCs w:val="24"/>
        </w:rPr>
        <w:t>Strategia Rozwoju Polski Zachodniej 2020</w:t>
      </w:r>
      <w:r w:rsidRPr="00A73D86">
        <w:rPr>
          <w:sz w:val="24"/>
          <w:szCs w:val="24"/>
        </w:rPr>
        <w:t xml:space="preserve"> </w:t>
      </w:r>
      <w:r w:rsidRPr="00A73D86">
        <w:rPr>
          <w:sz w:val="24"/>
          <w:szCs w:val="24"/>
        </w:rPr>
        <w:sym w:font="Symbol" w:char="F02D"/>
      </w:r>
      <w:r w:rsidRPr="00A73D86">
        <w:rPr>
          <w:sz w:val="24"/>
          <w:szCs w:val="24"/>
        </w:rPr>
        <w:t xml:space="preserve"> przyjęta przez Radę Ministrów w dniu 30 kwietnia 2014 roku, dokument wyznaczający główne kierunki rozwoju makroregionu Polski Zachodniej i stanowiący punkt odniesienia dla programowania działań rozwojowych w ramach programów operacyjnych na lata 2014-2020,</w:t>
      </w:r>
    </w:p>
    <w:p w14:paraId="09233D0B" w14:textId="77777777" w:rsidR="000B0B49" w:rsidRPr="00A73D86" w:rsidRDefault="000B0B49" w:rsidP="00DD287E">
      <w:pPr>
        <w:pStyle w:val="TEKST"/>
        <w:numPr>
          <w:ilvl w:val="0"/>
          <w:numId w:val="36"/>
        </w:numPr>
        <w:spacing w:before="20" w:after="0"/>
        <w:ind w:left="426" w:hanging="284"/>
        <w:rPr>
          <w:sz w:val="24"/>
          <w:szCs w:val="24"/>
        </w:rPr>
      </w:pPr>
      <w:r w:rsidRPr="00A73D86">
        <w:rPr>
          <w:b/>
          <w:sz w:val="24"/>
          <w:szCs w:val="24"/>
        </w:rPr>
        <w:t>Strategia Rozwoju Województwa Dolnośląskiego 2020</w:t>
      </w:r>
      <w:r w:rsidRPr="00A73D86">
        <w:rPr>
          <w:sz w:val="24"/>
          <w:szCs w:val="24"/>
        </w:rPr>
        <w:t xml:space="preserve"> </w:t>
      </w:r>
      <w:r w:rsidRPr="00A73D86">
        <w:rPr>
          <w:sz w:val="24"/>
          <w:szCs w:val="24"/>
        </w:rPr>
        <w:sym w:font="Symbol" w:char="F02D"/>
      </w:r>
      <w:r w:rsidRPr="00A73D86">
        <w:rPr>
          <w:sz w:val="24"/>
          <w:szCs w:val="24"/>
        </w:rPr>
        <w:t xml:space="preserve"> przyjęta uchwałą nr XXXII/932/13 Sejmiku Województwa  Dolnośląskiego z dnia 28 lutego 2013 roku,  wiodący dokument strategiczny województwa dolnośląskiego,</w:t>
      </w:r>
    </w:p>
    <w:p w14:paraId="27E9797B" w14:textId="39430354" w:rsidR="000B0B49" w:rsidRPr="00A73D86" w:rsidRDefault="000B0B49" w:rsidP="00DD287E">
      <w:pPr>
        <w:pStyle w:val="TEKST"/>
        <w:numPr>
          <w:ilvl w:val="0"/>
          <w:numId w:val="36"/>
        </w:numPr>
        <w:spacing w:before="20" w:after="0"/>
        <w:ind w:left="426" w:hanging="284"/>
        <w:rPr>
          <w:sz w:val="24"/>
          <w:szCs w:val="24"/>
        </w:rPr>
      </w:pPr>
      <w:r w:rsidRPr="00A73D86">
        <w:rPr>
          <w:b/>
          <w:sz w:val="24"/>
          <w:szCs w:val="24"/>
        </w:rPr>
        <w:t>Regionalny Program Operacyjny Województwa Dolnośląskiego 2014-2020</w:t>
      </w:r>
      <w:r w:rsidRPr="00A73D86">
        <w:rPr>
          <w:sz w:val="24"/>
          <w:szCs w:val="24"/>
        </w:rPr>
        <w:t xml:space="preserve"> </w:t>
      </w:r>
      <w:r w:rsidRPr="00A73D86">
        <w:rPr>
          <w:sz w:val="24"/>
          <w:szCs w:val="24"/>
        </w:rPr>
        <w:sym w:font="Symbol" w:char="F02D"/>
      </w:r>
      <w:r w:rsidRPr="00A73D86">
        <w:rPr>
          <w:sz w:val="24"/>
          <w:szCs w:val="24"/>
        </w:rPr>
        <w:t xml:space="preserve"> dokument przyjęty przez Komisję Europejską</w:t>
      </w:r>
      <w:r w:rsidR="00F55196">
        <w:rPr>
          <w:sz w:val="24"/>
          <w:szCs w:val="24"/>
        </w:rPr>
        <w:t xml:space="preserve"> w</w:t>
      </w:r>
      <w:r w:rsidRPr="00A73D86">
        <w:rPr>
          <w:sz w:val="24"/>
          <w:szCs w:val="24"/>
        </w:rPr>
        <w:t xml:space="preserve"> dniu 18 grudnia 2014 roku, celem programu jest m.in. wzrost konkurencyjności i innowacyjności dolnośląskich przedsiębiorstw, rozwój infrastruktury transportowej, społecznej i gospodarczej, a także tworzenie nowych miejsc pracy i ograniczenie zjawiska wykluczenia społecznego w regionie,</w:t>
      </w:r>
    </w:p>
    <w:p w14:paraId="42E63D26" w14:textId="77777777" w:rsidR="000B0B49" w:rsidRPr="00A73D86" w:rsidRDefault="000B0B49" w:rsidP="00DD287E">
      <w:pPr>
        <w:pStyle w:val="TEKST"/>
        <w:numPr>
          <w:ilvl w:val="0"/>
          <w:numId w:val="36"/>
        </w:numPr>
        <w:spacing w:before="20" w:after="0"/>
        <w:ind w:left="426" w:hanging="284"/>
        <w:rPr>
          <w:sz w:val="24"/>
          <w:szCs w:val="24"/>
        </w:rPr>
      </w:pPr>
      <w:r w:rsidRPr="00A73D86">
        <w:rPr>
          <w:b/>
          <w:sz w:val="24"/>
          <w:szCs w:val="24"/>
        </w:rPr>
        <w:t xml:space="preserve">Plan Zagospodarowania Przestrzennego Województwa Dolnośląskiego </w:t>
      </w:r>
      <w:r w:rsidRPr="00A73D86">
        <w:rPr>
          <w:b/>
          <w:sz w:val="24"/>
          <w:szCs w:val="24"/>
        </w:rPr>
        <w:sym w:font="Symbol" w:char="F02D"/>
      </w:r>
      <w:r w:rsidRPr="00A73D86">
        <w:rPr>
          <w:b/>
          <w:sz w:val="24"/>
          <w:szCs w:val="24"/>
        </w:rPr>
        <w:t xml:space="preserve"> Perspektywa 2020 </w:t>
      </w:r>
      <w:r w:rsidRPr="00A73D86">
        <w:rPr>
          <w:sz w:val="24"/>
          <w:szCs w:val="24"/>
        </w:rPr>
        <w:sym w:font="Symbol" w:char="F02D"/>
      </w:r>
      <w:r w:rsidRPr="00A73D86">
        <w:rPr>
          <w:sz w:val="24"/>
          <w:szCs w:val="24"/>
        </w:rPr>
        <w:t xml:space="preserve"> przyjęty uchwałą Nr XLVIII/1622/2014 Sejmiku Województwa Dolnośląskiego z dnia 27 marca 2014 roku, dokument określający politykę przestrzenną Województwa Dolnośląskiego w perspektywie 2020 roku,</w:t>
      </w:r>
    </w:p>
    <w:p w14:paraId="15C4B000" w14:textId="77777777" w:rsidR="000B0B49" w:rsidRPr="00A73D86" w:rsidRDefault="000B0B49" w:rsidP="00DD287E">
      <w:pPr>
        <w:pStyle w:val="TEKST"/>
        <w:numPr>
          <w:ilvl w:val="0"/>
          <w:numId w:val="36"/>
        </w:numPr>
        <w:spacing w:before="20" w:after="0"/>
        <w:ind w:left="426" w:hanging="284"/>
        <w:rPr>
          <w:sz w:val="24"/>
          <w:szCs w:val="24"/>
        </w:rPr>
      </w:pPr>
      <w:r w:rsidRPr="00A73D86">
        <w:rPr>
          <w:b/>
          <w:sz w:val="24"/>
          <w:szCs w:val="24"/>
        </w:rPr>
        <w:t>Strategia Rozwoju Aglomeracji Wałbrzyskiej 2013-2020</w:t>
      </w:r>
      <w:r w:rsidRPr="00A73D86">
        <w:rPr>
          <w:sz w:val="24"/>
          <w:szCs w:val="24"/>
        </w:rPr>
        <w:t xml:space="preserve"> </w:t>
      </w:r>
      <w:r w:rsidRPr="00A73D86">
        <w:rPr>
          <w:sz w:val="24"/>
          <w:szCs w:val="24"/>
        </w:rPr>
        <w:sym w:font="Symbol" w:char="F02D"/>
      </w:r>
      <w:r w:rsidRPr="00A73D86">
        <w:rPr>
          <w:sz w:val="24"/>
          <w:szCs w:val="24"/>
        </w:rPr>
        <w:t xml:space="preserve"> dokument strategiczny określający kluczowe priorytety i cele strategiczne Aglomeracji Wałbrzyskiej.</w:t>
      </w:r>
    </w:p>
    <w:p w14:paraId="35A0B7A2" w14:textId="77777777" w:rsidR="000B0B49" w:rsidRPr="00A73D86" w:rsidRDefault="000B0B49" w:rsidP="000B0B49">
      <w:pPr>
        <w:pStyle w:val="TEKST"/>
        <w:spacing w:after="0"/>
        <w:rPr>
          <w:sz w:val="24"/>
          <w:szCs w:val="24"/>
        </w:rPr>
      </w:pPr>
      <w:r w:rsidRPr="00A73D86">
        <w:rPr>
          <w:sz w:val="24"/>
          <w:szCs w:val="24"/>
        </w:rPr>
        <w:t>Dokument Strategii wpisuje się ponadto w założenia takich dokumentów jak:</w:t>
      </w:r>
    </w:p>
    <w:p w14:paraId="71B18E33" w14:textId="77777777" w:rsidR="000B0B49" w:rsidRPr="00A73D86" w:rsidRDefault="000B0B49" w:rsidP="00DD287E">
      <w:pPr>
        <w:pStyle w:val="1TEKST"/>
        <w:numPr>
          <w:ilvl w:val="0"/>
          <w:numId w:val="37"/>
        </w:numPr>
        <w:spacing w:after="0"/>
        <w:rPr>
          <w:sz w:val="24"/>
          <w:szCs w:val="24"/>
        </w:rPr>
      </w:pPr>
      <w:r w:rsidRPr="00A73D86">
        <w:rPr>
          <w:sz w:val="24"/>
          <w:szCs w:val="24"/>
        </w:rPr>
        <w:t xml:space="preserve">Wojewódzki Program Ochrony Środowiska Województwa Dolnośląskiego na lata 2014-2017 z perspektywą do 2021 </w:t>
      </w:r>
      <w:r w:rsidRPr="00A73D86">
        <w:rPr>
          <w:sz w:val="24"/>
          <w:szCs w:val="24"/>
        </w:rPr>
        <w:sym w:font="Symbol" w:char="F02D"/>
      </w:r>
      <w:r w:rsidRPr="00A73D86">
        <w:rPr>
          <w:sz w:val="24"/>
          <w:szCs w:val="24"/>
        </w:rPr>
        <w:t xml:space="preserve"> uchwała nr LV/2121/14 Sejmiku Województwa  Dolnośląskiego z dnia  30 października 2014 roku,</w:t>
      </w:r>
    </w:p>
    <w:p w14:paraId="43A93E40" w14:textId="77777777" w:rsidR="000B0B49" w:rsidRPr="00A73D86" w:rsidRDefault="000B0B49" w:rsidP="00DD287E">
      <w:pPr>
        <w:pStyle w:val="1TEKST"/>
        <w:numPr>
          <w:ilvl w:val="0"/>
          <w:numId w:val="37"/>
        </w:numPr>
        <w:spacing w:after="0"/>
        <w:rPr>
          <w:sz w:val="24"/>
          <w:szCs w:val="24"/>
        </w:rPr>
      </w:pPr>
      <w:r w:rsidRPr="00A73D86">
        <w:rPr>
          <w:sz w:val="24"/>
          <w:szCs w:val="24"/>
        </w:rPr>
        <w:t xml:space="preserve">Wojewódzki Plan Gospodarki Odpadami dla Województwa Dolnośląskiego 2012 </w:t>
      </w:r>
      <w:r w:rsidRPr="00A73D86">
        <w:rPr>
          <w:sz w:val="24"/>
          <w:szCs w:val="24"/>
        </w:rPr>
        <w:sym w:font="Symbol" w:char="F02D"/>
      </w:r>
      <w:r w:rsidRPr="00A73D86">
        <w:rPr>
          <w:sz w:val="24"/>
          <w:szCs w:val="24"/>
        </w:rPr>
        <w:t xml:space="preserve"> uchwała nr XXIV/616/12 Sejmiku Województwa Dolnośląskiego z dnia 27 czerwca 2012 roku,</w:t>
      </w:r>
    </w:p>
    <w:p w14:paraId="4EC603AD" w14:textId="77777777" w:rsidR="000B0B49" w:rsidRPr="00A73D86" w:rsidRDefault="000B0B49" w:rsidP="00DD287E">
      <w:pPr>
        <w:pStyle w:val="1TEKST"/>
        <w:numPr>
          <w:ilvl w:val="0"/>
          <w:numId w:val="37"/>
        </w:numPr>
        <w:spacing w:after="0"/>
        <w:rPr>
          <w:sz w:val="24"/>
          <w:szCs w:val="24"/>
        </w:rPr>
      </w:pPr>
      <w:r w:rsidRPr="00A73D86">
        <w:rPr>
          <w:sz w:val="24"/>
          <w:szCs w:val="24"/>
        </w:rPr>
        <w:t xml:space="preserve">Program ochrony powietrza </w:t>
      </w:r>
      <w:r w:rsidRPr="00A73D86">
        <w:rPr>
          <w:sz w:val="24"/>
          <w:szCs w:val="24"/>
        </w:rPr>
        <w:sym w:font="Symbol" w:char="F02D"/>
      </w:r>
      <w:r w:rsidRPr="00A73D86">
        <w:rPr>
          <w:sz w:val="24"/>
          <w:szCs w:val="24"/>
        </w:rPr>
        <w:t xml:space="preserve"> uchwała nr II/44/10 Sejmiku Województwa Dolnośląskiego z dnia 28 grudnia 2010 roku,</w:t>
      </w:r>
    </w:p>
    <w:p w14:paraId="1D87E94E" w14:textId="77777777" w:rsidR="000B0B49" w:rsidRPr="00A73D86" w:rsidRDefault="000B0B49" w:rsidP="00DD287E">
      <w:pPr>
        <w:pStyle w:val="1TEKST"/>
        <w:numPr>
          <w:ilvl w:val="0"/>
          <w:numId w:val="37"/>
        </w:numPr>
        <w:spacing w:after="0"/>
        <w:rPr>
          <w:sz w:val="24"/>
          <w:szCs w:val="24"/>
        </w:rPr>
      </w:pPr>
      <w:r w:rsidRPr="00A73D86">
        <w:rPr>
          <w:sz w:val="24"/>
          <w:szCs w:val="24"/>
        </w:rPr>
        <w:t xml:space="preserve">Program ochrony środowiska przed hałasem dla województwa dolnośląskiego </w:t>
      </w:r>
      <w:r w:rsidRPr="00A73D86">
        <w:rPr>
          <w:sz w:val="24"/>
          <w:szCs w:val="24"/>
        </w:rPr>
        <w:sym w:font="Symbol" w:char="F02D"/>
      </w:r>
      <w:r w:rsidRPr="00A73D86">
        <w:rPr>
          <w:sz w:val="24"/>
          <w:szCs w:val="24"/>
        </w:rPr>
        <w:t xml:space="preserve"> uchwała nr LI/1832/14 Sejmiku Województwa Dolnośląskiego z dnia 26 czerwca 2014 roku,</w:t>
      </w:r>
    </w:p>
    <w:p w14:paraId="020E0691" w14:textId="77777777" w:rsidR="000B0B49" w:rsidRPr="00A73D86" w:rsidRDefault="000B0B49" w:rsidP="00DD287E">
      <w:pPr>
        <w:pStyle w:val="1TEKST"/>
        <w:numPr>
          <w:ilvl w:val="0"/>
          <w:numId w:val="37"/>
        </w:numPr>
        <w:spacing w:after="0"/>
        <w:rPr>
          <w:sz w:val="24"/>
          <w:szCs w:val="24"/>
        </w:rPr>
      </w:pPr>
      <w:r w:rsidRPr="00A73D86">
        <w:rPr>
          <w:sz w:val="24"/>
          <w:szCs w:val="24"/>
        </w:rPr>
        <w:t xml:space="preserve">Polityka wspierania bezpieczeństwa w województwie dolnośląskim do 2020 r. </w:t>
      </w:r>
      <w:r w:rsidRPr="00A73D86">
        <w:rPr>
          <w:sz w:val="24"/>
          <w:szCs w:val="24"/>
        </w:rPr>
        <w:sym w:font="Symbol" w:char="F02D"/>
      </w:r>
      <w:r w:rsidRPr="00A73D86">
        <w:rPr>
          <w:sz w:val="24"/>
          <w:szCs w:val="24"/>
        </w:rPr>
        <w:t xml:space="preserve"> uchwała nr 1413/V/15 Sejmiku Województwa Dolnośląskiego z dnia 10 listopada 2015 roku,</w:t>
      </w:r>
    </w:p>
    <w:p w14:paraId="6F1EA91D" w14:textId="77777777" w:rsidR="000B0B49" w:rsidRPr="00A73D86" w:rsidRDefault="000B0B49" w:rsidP="00DD287E">
      <w:pPr>
        <w:pStyle w:val="1TEKST"/>
        <w:numPr>
          <w:ilvl w:val="0"/>
          <w:numId w:val="37"/>
        </w:numPr>
        <w:spacing w:after="0"/>
        <w:rPr>
          <w:sz w:val="24"/>
          <w:szCs w:val="24"/>
        </w:rPr>
      </w:pPr>
      <w:r w:rsidRPr="00A73D86">
        <w:rPr>
          <w:sz w:val="24"/>
          <w:szCs w:val="24"/>
        </w:rPr>
        <w:t xml:space="preserve">Program opieki nad zabytkami województwa dolnośląskiego </w:t>
      </w:r>
      <w:r w:rsidRPr="00A73D86">
        <w:rPr>
          <w:sz w:val="24"/>
          <w:szCs w:val="24"/>
        </w:rPr>
        <w:sym w:font="Symbol" w:char="F02D"/>
      </w:r>
      <w:r w:rsidRPr="00A73D86">
        <w:rPr>
          <w:sz w:val="24"/>
          <w:szCs w:val="24"/>
        </w:rPr>
        <w:t xml:space="preserve"> uchwała nr XXIII/687/16 Sejmiku Województwa Dolnośląskiego z dnia 28 czerwca 2016 roku, </w:t>
      </w:r>
    </w:p>
    <w:p w14:paraId="064A9F79" w14:textId="77777777" w:rsidR="000B0B49" w:rsidRPr="00A73D86" w:rsidRDefault="000B0B49" w:rsidP="00DD287E">
      <w:pPr>
        <w:pStyle w:val="1TEKST"/>
        <w:numPr>
          <w:ilvl w:val="0"/>
          <w:numId w:val="37"/>
        </w:numPr>
        <w:spacing w:after="0"/>
        <w:rPr>
          <w:sz w:val="24"/>
          <w:szCs w:val="24"/>
        </w:rPr>
      </w:pPr>
      <w:r w:rsidRPr="00A73D86">
        <w:rPr>
          <w:sz w:val="24"/>
          <w:szCs w:val="24"/>
        </w:rPr>
        <w:t xml:space="preserve">Plan zrównoważonego rozwoju publicznego transportu zbiorowego dla Województwa Dolnośląskiego </w:t>
      </w:r>
      <w:r w:rsidRPr="00A73D86">
        <w:rPr>
          <w:sz w:val="24"/>
          <w:szCs w:val="24"/>
        </w:rPr>
        <w:sym w:font="Symbol" w:char="F02D"/>
      </w:r>
      <w:r w:rsidRPr="00A73D86">
        <w:rPr>
          <w:sz w:val="24"/>
          <w:szCs w:val="24"/>
        </w:rPr>
        <w:t xml:space="preserve"> uchwała nr XLVI/441/14 Sejmiku Województwa Dolnośląskiego z dnia 30 października 2014 roku</w:t>
      </w:r>
    </w:p>
    <w:p w14:paraId="77D49894" w14:textId="77777777" w:rsidR="000B0B49" w:rsidRPr="00A73D86" w:rsidRDefault="000B0B49" w:rsidP="00DD287E">
      <w:pPr>
        <w:pStyle w:val="1TEKST"/>
        <w:numPr>
          <w:ilvl w:val="0"/>
          <w:numId w:val="37"/>
        </w:numPr>
        <w:spacing w:after="0"/>
        <w:rPr>
          <w:sz w:val="24"/>
          <w:szCs w:val="24"/>
        </w:rPr>
      </w:pPr>
      <w:r w:rsidRPr="00A73D86">
        <w:rPr>
          <w:sz w:val="24"/>
          <w:szCs w:val="24"/>
        </w:rPr>
        <w:t xml:space="preserve">Program edukacji ekologicznej dla Dolnego Śląska </w:t>
      </w:r>
      <w:r w:rsidRPr="00A73D86">
        <w:rPr>
          <w:sz w:val="24"/>
          <w:szCs w:val="24"/>
        </w:rPr>
        <w:sym w:font="Symbol" w:char="F02D"/>
      </w:r>
      <w:r w:rsidRPr="00A73D86">
        <w:rPr>
          <w:sz w:val="24"/>
          <w:szCs w:val="24"/>
        </w:rPr>
        <w:t xml:space="preserve"> uchwała nr XLIX/681/05 Sejmiku Województwa Dolnośląskiego z dnia 16 grudnia 2005 roku.</w:t>
      </w:r>
    </w:p>
    <w:p w14:paraId="31EE6BBD" w14:textId="77777777" w:rsidR="000B0B49" w:rsidRPr="00A73D86" w:rsidRDefault="000B0B49" w:rsidP="000B0B49">
      <w:pPr>
        <w:pStyle w:val="1TEKST"/>
        <w:spacing w:before="120" w:after="0"/>
        <w:rPr>
          <w:sz w:val="24"/>
          <w:szCs w:val="24"/>
        </w:rPr>
      </w:pPr>
      <w:r w:rsidRPr="00A73D86">
        <w:rPr>
          <w:sz w:val="24"/>
          <w:szCs w:val="24"/>
        </w:rPr>
        <w:t>W tabeli poniżej przedstawione zostało zestawienie zbieżności celów Strategii. Cele priorytetowe i szczegółowe Strategii opracowania są spójne z podstawowymi dokumentami strategicznymi zarówno na szczeblu europejskim, krajowym, regionalnym, jaki i lokalnym.</w:t>
      </w:r>
    </w:p>
    <w:p w14:paraId="22A802CF" w14:textId="77777777" w:rsidR="000B0B49" w:rsidRPr="00A73D86" w:rsidRDefault="000B0B49" w:rsidP="000B0B49">
      <w:pPr>
        <w:pStyle w:val="TEKST"/>
        <w:rPr>
          <w:sz w:val="24"/>
          <w:szCs w:val="24"/>
        </w:rPr>
      </w:pPr>
    </w:p>
    <w:p w14:paraId="22808E2D" w14:textId="77777777" w:rsidR="000B0B49" w:rsidRPr="00A73D86" w:rsidRDefault="000B0B49" w:rsidP="000B0B49">
      <w:pPr>
        <w:pStyle w:val="TEKST"/>
        <w:rPr>
          <w:sz w:val="24"/>
          <w:szCs w:val="24"/>
        </w:rPr>
      </w:pPr>
    </w:p>
    <w:p w14:paraId="38DB190F" w14:textId="77777777" w:rsidR="000B0B49" w:rsidRPr="00A73D86" w:rsidRDefault="000B0B49" w:rsidP="000B0B49">
      <w:pPr>
        <w:pStyle w:val="TEKST"/>
        <w:rPr>
          <w:sz w:val="24"/>
          <w:szCs w:val="24"/>
        </w:rPr>
      </w:pPr>
    </w:p>
    <w:p w14:paraId="485D1D94" w14:textId="77777777" w:rsidR="000B0B49" w:rsidRPr="00A73D86" w:rsidRDefault="000B0B49" w:rsidP="000B0B49">
      <w:pPr>
        <w:pStyle w:val="TEKST"/>
        <w:rPr>
          <w:sz w:val="24"/>
          <w:szCs w:val="24"/>
        </w:rPr>
        <w:sectPr w:rsidR="000B0B49" w:rsidRPr="00A73D8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449B65" w14:textId="77777777" w:rsidR="000B0B49" w:rsidRPr="00A73D86" w:rsidRDefault="000B0B49" w:rsidP="000B0B49">
      <w:pPr>
        <w:pStyle w:val="Nagwek1"/>
        <w:jc w:val="both"/>
        <w:rPr>
          <w:rStyle w:val="Nagwek1Znak"/>
          <w:rFonts w:asciiTheme="minorHAnsi" w:hAnsiTheme="minorHAnsi"/>
          <w:sz w:val="24"/>
          <w:szCs w:val="24"/>
        </w:rPr>
      </w:pPr>
      <w:bookmarkStart w:id="16" w:name="_Toc475292498"/>
      <w:r w:rsidRPr="00A73D86">
        <w:rPr>
          <w:rStyle w:val="Nagwek1Znak"/>
          <w:rFonts w:asciiTheme="minorHAnsi" w:hAnsiTheme="minorHAnsi"/>
          <w:sz w:val="24"/>
          <w:szCs w:val="24"/>
        </w:rPr>
        <w:t>WDRAŻANIE STRATEGII I MONITORING</w:t>
      </w:r>
      <w:bookmarkEnd w:id="16"/>
    </w:p>
    <w:p w14:paraId="5E0A495B" w14:textId="77777777" w:rsidR="000B0B49" w:rsidRPr="00A73D86" w:rsidRDefault="000B0B49" w:rsidP="000B0B49">
      <w:pPr>
        <w:pStyle w:val="Nagwek2"/>
        <w:jc w:val="both"/>
        <w:rPr>
          <w:rFonts w:asciiTheme="minorHAnsi" w:hAnsiTheme="minorHAnsi"/>
          <w:sz w:val="24"/>
          <w:szCs w:val="24"/>
        </w:rPr>
      </w:pPr>
      <w:bookmarkStart w:id="17" w:name="_Toc475292499"/>
      <w:r w:rsidRPr="00A73D86">
        <w:rPr>
          <w:rStyle w:val="Nagwek2Znak"/>
          <w:rFonts w:asciiTheme="minorHAnsi" w:hAnsiTheme="minorHAnsi"/>
          <w:sz w:val="24"/>
          <w:szCs w:val="24"/>
        </w:rPr>
        <w:t>9.1. PROCES I INSTRUMENTY WDRAŻANIA STRATEGII</w:t>
      </w:r>
      <w:bookmarkEnd w:id="17"/>
      <w:r w:rsidRPr="00A73D86">
        <w:rPr>
          <w:rFonts w:asciiTheme="minorHAnsi" w:hAnsiTheme="minorHAnsi"/>
          <w:sz w:val="24"/>
          <w:szCs w:val="24"/>
        </w:rPr>
        <w:t xml:space="preserve"> </w:t>
      </w:r>
    </w:p>
    <w:p w14:paraId="4BAD15D4" w14:textId="77777777" w:rsidR="000B0B49" w:rsidRPr="00A73D86" w:rsidRDefault="000B0B49" w:rsidP="000B0B49">
      <w:pPr>
        <w:pStyle w:val="Nagwek2"/>
        <w:numPr>
          <w:ilvl w:val="1"/>
          <w:numId w:val="0"/>
        </w:numPr>
        <w:spacing w:before="240" w:after="60"/>
        <w:ind w:left="567" w:hanging="567"/>
        <w:jc w:val="both"/>
        <w:rPr>
          <w:rFonts w:asciiTheme="minorHAnsi" w:hAnsiTheme="minorHAnsi"/>
          <w:sz w:val="24"/>
          <w:szCs w:val="24"/>
        </w:rPr>
      </w:pPr>
      <w:bookmarkStart w:id="18" w:name="_Toc478977069"/>
      <w:r w:rsidRPr="00A73D86">
        <w:rPr>
          <w:rStyle w:val="Nagwek2Znak"/>
          <w:rFonts w:asciiTheme="minorHAnsi" w:hAnsiTheme="minorHAnsi"/>
          <w:sz w:val="24"/>
          <w:szCs w:val="24"/>
        </w:rPr>
        <w:t>PROCES I INSTRUMENTY WDRAŻANIA STRATEGII</w:t>
      </w:r>
      <w:bookmarkEnd w:id="18"/>
      <w:r w:rsidRPr="00A73D86">
        <w:rPr>
          <w:rFonts w:asciiTheme="minorHAnsi" w:hAnsiTheme="minorHAnsi"/>
          <w:sz w:val="24"/>
          <w:szCs w:val="24"/>
        </w:rPr>
        <w:t xml:space="preserve"> </w:t>
      </w:r>
    </w:p>
    <w:p w14:paraId="4A2B43D3" w14:textId="77777777" w:rsidR="000B0B49" w:rsidRPr="00A73D86" w:rsidRDefault="000B0B49" w:rsidP="000B0B49">
      <w:pPr>
        <w:pStyle w:val="1TEKST"/>
        <w:rPr>
          <w:sz w:val="24"/>
          <w:szCs w:val="24"/>
          <w:lang w:eastAsia="pl-PL"/>
        </w:rPr>
      </w:pPr>
      <w:r w:rsidRPr="00A73D86">
        <w:rPr>
          <w:rFonts w:cs="GeoSlab703MdEU-Normal"/>
          <w:noProof/>
          <w:sz w:val="24"/>
          <w:szCs w:val="24"/>
          <w:lang w:eastAsia="pl-PL"/>
        </w:rPr>
        <w:drawing>
          <wp:anchor distT="0" distB="0" distL="114300" distR="114300" simplePos="0" relativeHeight="251673600" behindDoc="1" locked="0" layoutInCell="1" allowOverlap="1" wp14:anchorId="2755666B" wp14:editId="1246DD88">
            <wp:simplePos x="0" y="0"/>
            <wp:positionH relativeFrom="column">
              <wp:posOffset>2397760</wp:posOffset>
            </wp:positionH>
            <wp:positionV relativeFrom="paragraph">
              <wp:posOffset>443865</wp:posOffset>
            </wp:positionV>
            <wp:extent cx="4451985" cy="2699385"/>
            <wp:effectExtent l="0" t="0" r="0" b="24765"/>
            <wp:wrapTight wrapText="bothSides">
              <wp:wrapPolygon edited="0">
                <wp:start x="9427" y="0"/>
                <wp:lineTo x="8596" y="2439"/>
                <wp:lineTo x="5638" y="3658"/>
                <wp:lineTo x="4991" y="4116"/>
                <wp:lineTo x="4991" y="4878"/>
                <wp:lineTo x="4436" y="6707"/>
                <wp:lineTo x="4344" y="7164"/>
                <wp:lineTo x="5176" y="9756"/>
                <wp:lineTo x="5083" y="12195"/>
                <wp:lineTo x="4344" y="14634"/>
                <wp:lineTo x="5083" y="17073"/>
                <wp:lineTo x="5176" y="17530"/>
                <wp:lineTo x="8134" y="19512"/>
                <wp:lineTo x="8688" y="19512"/>
                <wp:lineTo x="9335" y="21646"/>
                <wp:lineTo x="9427" y="21646"/>
                <wp:lineTo x="12200" y="21646"/>
                <wp:lineTo x="12293" y="21646"/>
                <wp:lineTo x="12940" y="19512"/>
                <wp:lineTo x="13587" y="19512"/>
                <wp:lineTo x="16359" y="17530"/>
                <wp:lineTo x="16452" y="17073"/>
                <wp:lineTo x="17191" y="14634"/>
                <wp:lineTo x="16452" y="12195"/>
                <wp:lineTo x="16359" y="9756"/>
                <wp:lineTo x="17191" y="7317"/>
                <wp:lineTo x="16637" y="4268"/>
                <wp:lineTo x="15712" y="3506"/>
                <wp:lineTo x="13032" y="2439"/>
                <wp:lineTo x="12200" y="0"/>
                <wp:lineTo x="9427" y="0"/>
              </wp:wrapPolygon>
            </wp:wrapTight>
            <wp:docPr id="23" name="Di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6" r:lo="rId47" r:qs="rId48" r:cs="rId4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D86">
        <w:rPr>
          <w:sz w:val="24"/>
          <w:szCs w:val="24"/>
          <w:lang w:eastAsia="pl-PL"/>
        </w:rPr>
        <w:t xml:space="preserve">Ze względu na swój długookresowy charakter realizacja </w:t>
      </w:r>
      <w:r w:rsidRPr="00A73D86">
        <w:rPr>
          <w:i/>
          <w:sz w:val="24"/>
          <w:szCs w:val="24"/>
          <w:lang w:eastAsia="pl-PL"/>
        </w:rPr>
        <w:t>Strategii</w:t>
      </w:r>
      <w:r w:rsidRPr="00A73D86">
        <w:rPr>
          <w:sz w:val="24"/>
          <w:szCs w:val="24"/>
          <w:lang w:eastAsia="pl-PL"/>
        </w:rPr>
        <w:t xml:space="preserve"> jest procesem ciągłym, wymagającym monitoringu zmian prawnych, gospodarczych, politycznych oraz elastyczności w dostosowaniu się do priorytetów w zakresie uzyskiwania zewnętrznych środków finansowych.</w:t>
      </w:r>
    </w:p>
    <w:p w14:paraId="78D5DF5F" w14:textId="77777777" w:rsidR="000B0B49" w:rsidRPr="00A73D86" w:rsidRDefault="000B0B49" w:rsidP="000B0B49">
      <w:pPr>
        <w:pStyle w:val="1TEKST"/>
        <w:spacing w:before="240" w:after="60"/>
        <w:rPr>
          <w:color w:val="C00000"/>
          <w:sz w:val="24"/>
          <w:szCs w:val="24"/>
        </w:rPr>
      </w:pPr>
      <w:r w:rsidRPr="00A73D86">
        <w:rPr>
          <w:color w:val="C00000"/>
          <w:sz w:val="24"/>
          <w:szCs w:val="24"/>
        </w:rPr>
        <w:t>Zasady realizacji:</w:t>
      </w:r>
    </w:p>
    <w:p w14:paraId="3FE74B07" w14:textId="77777777" w:rsidR="000B0B49" w:rsidRPr="00A73D86" w:rsidRDefault="000B0B49" w:rsidP="000B0B49">
      <w:pPr>
        <w:pStyle w:val="1TEKST"/>
        <w:spacing w:after="0"/>
        <w:rPr>
          <w:b/>
          <w:sz w:val="24"/>
          <w:szCs w:val="24"/>
        </w:rPr>
      </w:pPr>
      <w:r w:rsidRPr="00A73D86">
        <w:rPr>
          <w:sz w:val="24"/>
          <w:szCs w:val="24"/>
        </w:rPr>
        <w:t>Proces planowania i realizacji strategii powinien być oparty o następujące</w:t>
      </w:r>
      <w:r w:rsidRPr="00A73D86">
        <w:rPr>
          <w:b/>
          <w:sz w:val="24"/>
          <w:szCs w:val="24"/>
        </w:rPr>
        <w:t xml:space="preserve"> </w:t>
      </w:r>
      <w:r w:rsidRPr="00A73D86">
        <w:rPr>
          <w:sz w:val="24"/>
          <w:szCs w:val="24"/>
        </w:rPr>
        <w:t>wzorce postępowania i zasady:</w:t>
      </w:r>
    </w:p>
    <w:p w14:paraId="27362DC7" w14:textId="77777777" w:rsidR="000B0B49" w:rsidRPr="00A73D86" w:rsidRDefault="000B0B49" w:rsidP="00DD287E">
      <w:pPr>
        <w:pStyle w:val="1TEKST"/>
        <w:numPr>
          <w:ilvl w:val="0"/>
          <w:numId w:val="39"/>
        </w:numPr>
        <w:spacing w:after="60"/>
        <w:ind w:left="567" w:hanging="283"/>
        <w:rPr>
          <w:sz w:val="24"/>
          <w:szCs w:val="24"/>
        </w:rPr>
      </w:pPr>
      <w:r w:rsidRPr="00A73D86">
        <w:rPr>
          <w:sz w:val="24"/>
          <w:szCs w:val="24"/>
        </w:rPr>
        <w:t>wieloszczeblowego i zintegrowanego zarządzania rozwojem,</w:t>
      </w:r>
    </w:p>
    <w:p w14:paraId="6486E3C9" w14:textId="77777777" w:rsidR="000B0B49" w:rsidRPr="00A73D86" w:rsidRDefault="000B0B49" w:rsidP="00DD287E">
      <w:pPr>
        <w:pStyle w:val="1TEKST"/>
        <w:numPr>
          <w:ilvl w:val="0"/>
          <w:numId w:val="39"/>
        </w:numPr>
        <w:spacing w:after="60"/>
        <w:ind w:left="567" w:hanging="283"/>
        <w:rPr>
          <w:sz w:val="24"/>
          <w:szCs w:val="24"/>
        </w:rPr>
      </w:pPr>
      <w:r w:rsidRPr="00A73D86">
        <w:rPr>
          <w:sz w:val="24"/>
          <w:szCs w:val="24"/>
        </w:rPr>
        <w:t>efektywności ekonomicznej, społecznej i przestrzennej,</w:t>
      </w:r>
    </w:p>
    <w:p w14:paraId="25DD9493" w14:textId="77777777" w:rsidR="000B0B49" w:rsidRPr="00A73D86" w:rsidRDefault="000B0B49" w:rsidP="00DD287E">
      <w:pPr>
        <w:pStyle w:val="1TEKST"/>
        <w:numPr>
          <w:ilvl w:val="0"/>
          <w:numId w:val="39"/>
        </w:numPr>
        <w:spacing w:after="60"/>
        <w:ind w:left="567" w:hanging="283"/>
        <w:rPr>
          <w:sz w:val="24"/>
          <w:szCs w:val="24"/>
        </w:rPr>
      </w:pPr>
      <w:r w:rsidRPr="00A73D86">
        <w:rPr>
          <w:sz w:val="24"/>
          <w:szCs w:val="24"/>
        </w:rPr>
        <w:t>celowości i efektywności interwencji,</w:t>
      </w:r>
    </w:p>
    <w:p w14:paraId="40999D39" w14:textId="77777777" w:rsidR="000B0B49" w:rsidRPr="00A73D86" w:rsidRDefault="000B0B49" w:rsidP="00DD287E">
      <w:pPr>
        <w:pStyle w:val="1TEKST"/>
        <w:numPr>
          <w:ilvl w:val="0"/>
          <w:numId w:val="39"/>
        </w:numPr>
        <w:spacing w:after="60"/>
        <w:ind w:left="567" w:hanging="283"/>
        <w:rPr>
          <w:sz w:val="24"/>
          <w:szCs w:val="24"/>
        </w:rPr>
      </w:pPr>
      <w:r w:rsidRPr="00A73D86">
        <w:rPr>
          <w:sz w:val="24"/>
          <w:szCs w:val="24"/>
        </w:rPr>
        <w:t xml:space="preserve">partnerstwa i współpracy, </w:t>
      </w:r>
    </w:p>
    <w:p w14:paraId="60317B08" w14:textId="77777777" w:rsidR="000B0B49" w:rsidRPr="00A73D86" w:rsidRDefault="000B0B49" w:rsidP="00DD287E">
      <w:pPr>
        <w:pStyle w:val="1TEKST"/>
        <w:numPr>
          <w:ilvl w:val="0"/>
          <w:numId w:val="39"/>
        </w:numPr>
        <w:spacing w:after="60"/>
        <w:ind w:left="567" w:hanging="283"/>
        <w:rPr>
          <w:sz w:val="24"/>
          <w:szCs w:val="24"/>
        </w:rPr>
      </w:pPr>
      <w:r w:rsidRPr="00A73D86">
        <w:rPr>
          <w:sz w:val="24"/>
          <w:szCs w:val="24"/>
        </w:rPr>
        <w:t>ochrony środowiska,</w:t>
      </w:r>
    </w:p>
    <w:p w14:paraId="6549CE40" w14:textId="77777777" w:rsidR="000B0B49" w:rsidRPr="00A73D86" w:rsidRDefault="000B0B49" w:rsidP="00DD287E">
      <w:pPr>
        <w:pStyle w:val="1TEKST"/>
        <w:numPr>
          <w:ilvl w:val="0"/>
          <w:numId w:val="39"/>
        </w:numPr>
        <w:spacing w:after="60"/>
        <w:ind w:left="567" w:hanging="283"/>
        <w:rPr>
          <w:sz w:val="24"/>
          <w:szCs w:val="24"/>
        </w:rPr>
      </w:pPr>
      <w:r w:rsidRPr="00A73D86">
        <w:rPr>
          <w:sz w:val="24"/>
          <w:szCs w:val="24"/>
        </w:rPr>
        <w:t xml:space="preserve">transparentności. </w:t>
      </w:r>
    </w:p>
    <w:p w14:paraId="5B7A601D" w14:textId="77777777" w:rsidR="000B0B49" w:rsidRPr="00A73D86" w:rsidRDefault="000B0B49" w:rsidP="000B0B49">
      <w:pPr>
        <w:spacing w:before="240" w:after="60"/>
        <w:jc w:val="both"/>
        <w:rPr>
          <w:color w:val="C00000"/>
          <w:sz w:val="24"/>
          <w:szCs w:val="24"/>
        </w:rPr>
      </w:pPr>
      <w:r w:rsidRPr="00A73D86">
        <w:rPr>
          <w:color w:val="C00000"/>
          <w:sz w:val="24"/>
          <w:szCs w:val="24"/>
        </w:rPr>
        <w:t>Założenia instytucjonalne:</w:t>
      </w:r>
    </w:p>
    <w:p w14:paraId="00C623D6" w14:textId="3989E586" w:rsidR="000B0B49" w:rsidRPr="00A73D86" w:rsidRDefault="000B0B49" w:rsidP="000B0B49">
      <w:pPr>
        <w:pStyle w:val="1TEKST"/>
        <w:rPr>
          <w:sz w:val="24"/>
          <w:szCs w:val="24"/>
        </w:rPr>
      </w:pPr>
      <w:r w:rsidRPr="00A73D86">
        <w:rPr>
          <w:b/>
          <w:sz w:val="24"/>
          <w:szCs w:val="24"/>
        </w:rPr>
        <w:t>Organem odpowiedzialnym za realizację</w:t>
      </w:r>
      <w:r w:rsidRPr="00A73D86">
        <w:rPr>
          <w:sz w:val="24"/>
          <w:szCs w:val="24"/>
        </w:rPr>
        <w:t xml:space="preserve"> dokumentu </w:t>
      </w:r>
      <w:r w:rsidRPr="00A73D86">
        <w:rPr>
          <w:i/>
          <w:sz w:val="24"/>
          <w:szCs w:val="24"/>
        </w:rPr>
        <w:t>Strategii rozwoju Gminy Lubawka na lata 2017-2023</w:t>
      </w:r>
      <w:r w:rsidRPr="00A73D86">
        <w:rPr>
          <w:sz w:val="24"/>
          <w:szCs w:val="24"/>
        </w:rPr>
        <w:t xml:space="preserve"> jest Burmistrz Miasta Lubawka. </w:t>
      </w:r>
      <w:r w:rsidRPr="00A73D86">
        <w:rPr>
          <w:i/>
          <w:sz w:val="24"/>
          <w:szCs w:val="24"/>
        </w:rPr>
        <w:t>Strategia</w:t>
      </w:r>
      <w:r w:rsidRPr="00A73D86">
        <w:rPr>
          <w:sz w:val="24"/>
          <w:szCs w:val="24"/>
        </w:rPr>
        <w:t xml:space="preserve"> wdrażana będzie bezpośrednio przez Urząd Miejski w Lubawce w ramach poszczególnych wydziałów, zgodnie z ich kompetencjami, oraz przez jednostki podległe Urzędowi Miejskiemu. W realizację </w:t>
      </w:r>
      <w:r w:rsidRPr="00A73D86">
        <w:rPr>
          <w:i/>
          <w:sz w:val="24"/>
          <w:szCs w:val="24"/>
        </w:rPr>
        <w:t>Strategii</w:t>
      </w:r>
      <w:r w:rsidRPr="00A73D86">
        <w:rPr>
          <w:sz w:val="24"/>
          <w:szCs w:val="24"/>
        </w:rPr>
        <w:t xml:space="preserve"> w sposób pośredni, we współpracy lub poprzez inspirowanie, wspieranie i koordynowanie realizacji przedsięwzięć, zaangażowane będą instytucje publiczne i naukowe, fundacje, stowarzyszenia, przedsiębiorcy oraz mieszkańcy Gminy Lubawka. Bieżąca </w:t>
      </w:r>
      <w:r w:rsidRPr="00A73D86">
        <w:rPr>
          <w:b/>
          <w:sz w:val="24"/>
          <w:szCs w:val="24"/>
        </w:rPr>
        <w:t>koordynacja</w:t>
      </w:r>
      <w:r w:rsidRPr="00A73D86">
        <w:rPr>
          <w:sz w:val="24"/>
          <w:szCs w:val="24"/>
        </w:rPr>
        <w:t xml:space="preserve"> realizacji </w:t>
      </w:r>
      <w:r w:rsidRPr="00A73D86">
        <w:rPr>
          <w:i/>
          <w:sz w:val="24"/>
          <w:szCs w:val="24"/>
        </w:rPr>
        <w:t>Strategii</w:t>
      </w:r>
      <w:r w:rsidRPr="00A73D86">
        <w:rPr>
          <w:sz w:val="24"/>
          <w:szCs w:val="24"/>
        </w:rPr>
        <w:t xml:space="preserve"> podlegać będzie </w:t>
      </w:r>
      <w:r w:rsidR="00D6793B">
        <w:rPr>
          <w:sz w:val="24"/>
          <w:szCs w:val="24"/>
        </w:rPr>
        <w:t>pracownikowi ds. promocji</w:t>
      </w:r>
      <w:r w:rsidRPr="00A73D86">
        <w:rPr>
          <w:sz w:val="24"/>
          <w:szCs w:val="24"/>
        </w:rPr>
        <w:t xml:space="preserve">, którego zadaniem będzie analiza danych dotyczących rozwoju miasta, wsparcie w tworzeniu i realizacji programów strategicznych oraz opracowanie raportu z monitoringu i prezentacja jego wyników. </w:t>
      </w:r>
    </w:p>
    <w:tbl>
      <w:tblPr>
        <w:tblW w:w="918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3227"/>
        <w:gridCol w:w="2693"/>
        <w:gridCol w:w="3260"/>
      </w:tblGrid>
      <w:tr w:rsidR="000B0B49" w:rsidRPr="00A73D86" w14:paraId="4AF5CB22" w14:textId="77777777" w:rsidTr="007C732C">
        <w:tc>
          <w:tcPr>
            <w:tcW w:w="3227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4C59806A" w14:textId="77777777" w:rsidR="000B0B49" w:rsidRPr="00A73D86" w:rsidRDefault="000B0B49" w:rsidP="007C732C">
            <w:pPr>
              <w:spacing w:before="120" w:after="60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A73D86">
              <w:rPr>
                <w:b/>
                <w:color w:val="404040" w:themeColor="text1" w:themeTint="BF"/>
                <w:sz w:val="24"/>
                <w:szCs w:val="24"/>
              </w:rPr>
              <w:t>REALIZACJA STRATEGII:</w:t>
            </w:r>
          </w:p>
          <w:p w14:paraId="20A03AC7" w14:textId="066016F1" w:rsidR="000B0B49" w:rsidRPr="00A73D86" w:rsidRDefault="00D6793B" w:rsidP="00DD287E">
            <w:pPr>
              <w:pStyle w:val="Akapitzlist"/>
              <w:numPr>
                <w:ilvl w:val="0"/>
                <w:numId w:val="38"/>
              </w:numPr>
              <w:ind w:left="454" w:hanging="283"/>
              <w:jc w:val="both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Urząd Miasta w Lubawce</w:t>
            </w:r>
            <w:r w:rsidR="000B0B49" w:rsidRPr="00A73D86">
              <w:rPr>
                <w:color w:val="404040" w:themeColor="text1" w:themeTint="BF"/>
                <w:sz w:val="24"/>
                <w:szCs w:val="24"/>
              </w:rPr>
              <w:t xml:space="preserve"> </w:t>
            </w:r>
          </w:p>
          <w:p w14:paraId="3DFBA22F" w14:textId="77777777" w:rsidR="000B0B49" w:rsidRPr="00A73D86" w:rsidRDefault="000B0B49" w:rsidP="007C732C">
            <w:pPr>
              <w:pStyle w:val="TEKST"/>
              <w:spacing w:before="0" w:after="0"/>
              <w:rPr>
                <w:b/>
                <w:sz w:val="24"/>
                <w:szCs w:val="24"/>
              </w:rPr>
            </w:pPr>
            <w:r w:rsidRPr="00A73D86">
              <w:rPr>
                <w:b/>
                <w:sz w:val="24"/>
                <w:szCs w:val="24"/>
              </w:rPr>
              <w:t>Kultura i sport:</w:t>
            </w:r>
          </w:p>
          <w:p w14:paraId="7989C042" w14:textId="77777777" w:rsidR="000B0B49" w:rsidRPr="00A73D86" w:rsidRDefault="000B0B49" w:rsidP="007C732C">
            <w:pPr>
              <w:pStyle w:val="TEKST"/>
              <w:spacing w:before="0" w:after="0"/>
              <w:rPr>
                <w:b/>
                <w:sz w:val="24"/>
                <w:szCs w:val="24"/>
              </w:rPr>
            </w:pPr>
            <w:r w:rsidRPr="00A73D86">
              <w:rPr>
                <w:b/>
                <w:sz w:val="24"/>
                <w:szCs w:val="24"/>
              </w:rPr>
              <w:t>Oświata:</w:t>
            </w:r>
          </w:p>
          <w:p w14:paraId="34A1A65A" w14:textId="77777777" w:rsidR="000B0B49" w:rsidRPr="00A73D86" w:rsidRDefault="000B0B49" w:rsidP="007C732C">
            <w:pPr>
              <w:pStyle w:val="PUNKTOR"/>
              <w:spacing w:line="240" w:lineRule="auto"/>
              <w:ind w:left="454" w:hanging="283"/>
              <w:rPr>
                <w:sz w:val="24"/>
                <w:szCs w:val="24"/>
              </w:rPr>
            </w:pPr>
            <w:r w:rsidRPr="00A73D86">
              <w:rPr>
                <w:sz w:val="24"/>
                <w:szCs w:val="24"/>
              </w:rPr>
              <w:t>Przedszkola</w:t>
            </w:r>
          </w:p>
          <w:p w14:paraId="3877A6A2" w14:textId="77777777" w:rsidR="000B0B49" w:rsidRPr="00A73D86" w:rsidRDefault="000B0B49" w:rsidP="007C732C">
            <w:pPr>
              <w:pStyle w:val="PUNKTOR"/>
              <w:spacing w:line="240" w:lineRule="auto"/>
              <w:ind w:left="454" w:hanging="283"/>
              <w:rPr>
                <w:sz w:val="24"/>
                <w:szCs w:val="24"/>
              </w:rPr>
            </w:pPr>
            <w:r w:rsidRPr="00A73D86">
              <w:rPr>
                <w:sz w:val="24"/>
                <w:szCs w:val="24"/>
              </w:rPr>
              <w:t>Szkoły Podstawowe</w:t>
            </w:r>
          </w:p>
          <w:p w14:paraId="614069D2" w14:textId="77777777" w:rsidR="000B0B49" w:rsidRPr="00A73D86" w:rsidRDefault="000B0B49" w:rsidP="007C732C">
            <w:pPr>
              <w:pStyle w:val="PUNKTOR"/>
              <w:numPr>
                <w:ilvl w:val="0"/>
                <w:numId w:val="0"/>
              </w:numPr>
              <w:spacing w:line="240" w:lineRule="auto"/>
              <w:ind w:left="454"/>
              <w:rPr>
                <w:b/>
                <w:sz w:val="24"/>
                <w:szCs w:val="24"/>
              </w:rPr>
            </w:pPr>
            <w:r w:rsidRPr="00A73D86">
              <w:rPr>
                <w:sz w:val="24"/>
                <w:szCs w:val="24"/>
              </w:rPr>
              <w:t xml:space="preserve"> Dom Kultury</w:t>
            </w:r>
          </w:p>
        </w:tc>
        <w:tc>
          <w:tcPr>
            <w:tcW w:w="269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7F287660" w14:textId="77777777" w:rsidR="000B0B49" w:rsidRPr="00A73D86" w:rsidRDefault="000B0B49" w:rsidP="007C732C">
            <w:pPr>
              <w:spacing w:before="120" w:after="60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</w:p>
          <w:p w14:paraId="4E523FF4" w14:textId="77777777" w:rsidR="000B0B49" w:rsidRPr="00A73D86" w:rsidRDefault="000B0B49" w:rsidP="007C732C">
            <w:pPr>
              <w:pStyle w:val="TEKST"/>
              <w:spacing w:before="0" w:after="0"/>
              <w:rPr>
                <w:b/>
                <w:sz w:val="24"/>
                <w:szCs w:val="24"/>
              </w:rPr>
            </w:pPr>
          </w:p>
          <w:p w14:paraId="446C4FE1" w14:textId="77777777" w:rsidR="000B0B49" w:rsidRPr="00A73D86" w:rsidRDefault="000B0B49" w:rsidP="007C732C">
            <w:pPr>
              <w:pStyle w:val="TEKST"/>
              <w:spacing w:before="0" w:after="0"/>
              <w:rPr>
                <w:b/>
                <w:sz w:val="24"/>
                <w:szCs w:val="24"/>
              </w:rPr>
            </w:pPr>
            <w:r w:rsidRPr="00A73D86">
              <w:rPr>
                <w:b/>
                <w:sz w:val="24"/>
                <w:szCs w:val="24"/>
              </w:rPr>
              <w:t>Pomoc społeczna:</w:t>
            </w:r>
          </w:p>
          <w:p w14:paraId="0A413538" w14:textId="01A86265" w:rsidR="000B0B49" w:rsidRPr="00A73D86" w:rsidRDefault="00D6793B" w:rsidP="007C732C">
            <w:pPr>
              <w:pStyle w:val="PUNKTOR"/>
              <w:spacing w:line="240" w:lineRule="auto"/>
              <w:ind w:left="45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Gminny</w:t>
            </w:r>
            <w:r w:rsidR="000B0B49" w:rsidRPr="00A73D86">
              <w:rPr>
                <w:sz w:val="24"/>
                <w:szCs w:val="24"/>
              </w:rPr>
              <w:t xml:space="preserve"> Ośrodek Pomocy Społecznej</w:t>
            </w:r>
          </w:p>
          <w:p w14:paraId="02A36DF4" w14:textId="77777777" w:rsidR="000B0B49" w:rsidRPr="00A73D86" w:rsidRDefault="000B0B49" w:rsidP="007C732C">
            <w:pPr>
              <w:pStyle w:val="PUNKTOR"/>
              <w:numPr>
                <w:ilvl w:val="0"/>
                <w:numId w:val="0"/>
              </w:numPr>
              <w:spacing w:line="240" w:lineRule="auto"/>
              <w:ind w:left="720" w:hanging="691"/>
              <w:rPr>
                <w:b/>
                <w:sz w:val="24"/>
                <w:szCs w:val="24"/>
              </w:rPr>
            </w:pPr>
            <w:r w:rsidRPr="00A73D86">
              <w:rPr>
                <w:b/>
                <w:sz w:val="24"/>
                <w:szCs w:val="24"/>
              </w:rPr>
              <w:t>Porządek publiczny:</w:t>
            </w:r>
          </w:p>
          <w:p w14:paraId="52BDDD7D" w14:textId="77777777" w:rsidR="000B0B49" w:rsidRPr="00A73D86" w:rsidRDefault="000B0B49" w:rsidP="007C732C">
            <w:pPr>
              <w:pStyle w:val="PUNKTOR"/>
              <w:ind w:left="454" w:hanging="283"/>
              <w:rPr>
                <w:b/>
                <w:sz w:val="24"/>
                <w:szCs w:val="24"/>
              </w:rPr>
            </w:pPr>
            <w:r w:rsidRPr="00A73D86">
              <w:rPr>
                <w:sz w:val="24"/>
                <w:szCs w:val="24"/>
              </w:rPr>
              <w:t>Straż Miejska</w:t>
            </w:r>
          </w:p>
          <w:p w14:paraId="58E6F8ED" w14:textId="77777777" w:rsidR="000B0B49" w:rsidRPr="00A73D86" w:rsidRDefault="000B0B49" w:rsidP="007C732C">
            <w:pPr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A73D86">
              <w:rPr>
                <w:b/>
                <w:color w:val="404040" w:themeColor="text1" w:themeTint="BF"/>
                <w:sz w:val="24"/>
                <w:szCs w:val="24"/>
              </w:rPr>
              <w:t>Nieruchomości:</w:t>
            </w:r>
          </w:p>
          <w:p w14:paraId="2FE877E3" w14:textId="77777777" w:rsidR="000B0B49" w:rsidRPr="00A73D86" w:rsidRDefault="000B0B49" w:rsidP="00DD287E">
            <w:pPr>
              <w:pStyle w:val="Akapitzlist"/>
              <w:numPr>
                <w:ilvl w:val="0"/>
                <w:numId w:val="40"/>
              </w:numPr>
              <w:spacing w:after="60"/>
              <w:ind w:left="459" w:hanging="284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Miejski Zarząd Nieruchomości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044C0680" w14:textId="77777777" w:rsidR="000B0B49" w:rsidRPr="00A73D86" w:rsidRDefault="000B0B49" w:rsidP="007C732C">
            <w:pPr>
              <w:spacing w:before="120" w:after="60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A73D86">
              <w:rPr>
                <w:b/>
                <w:color w:val="404040" w:themeColor="text1" w:themeTint="BF"/>
                <w:sz w:val="24"/>
                <w:szCs w:val="24"/>
              </w:rPr>
              <w:t>PARTNERZY W REALIZACJI STRATEGII:</w:t>
            </w:r>
          </w:p>
          <w:p w14:paraId="73A21777" w14:textId="77777777" w:rsidR="000B0B49" w:rsidRPr="00A73D86" w:rsidRDefault="000B0B49" w:rsidP="00DD287E">
            <w:pPr>
              <w:pStyle w:val="Akapitzlist"/>
              <w:numPr>
                <w:ilvl w:val="0"/>
                <w:numId w:val="41"/>
              </w:numPr>
              <w:spacing w:line="269" w:lineRule="auto"/>
              <w:ind w:left="186" w:hanging="186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podmioty gospodarcze</w:t>
            </w:r>
          </w:p>
          <w:p w14:paraId="2C6B2E90" w14:textId="77777777" w:rsidR="000B0B49" w:rsidRPr="00A73D86" w:rsidRDefault="000B0B49" w:rsidP="00DD287E">
            <w:pPr>
              <w:pStyle w:val="Akapitzlist"/>
              <w:numPr>
                <w:ilvl w:val="0"/>
                <w:numId w:val="41"/>
              </w:numPr>
              <w:spacing w:line="269" w:lineRule="auto"/>
              <w:ind w:left="186" w:hanging="186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podmioty ekonomii społecznej</w:t>
            </w:r>
          </w:p>
          <w:p w14:paraId="26E60762" w14:textId="77777777" w:rsidR="000B0B49" w:rsidRPr="00A73D86" w:rsidRDefault="000B0B49" w:rsidP="00DD287E">
            <w:pPr>
              <w:pStyle w:val="Akapitzlist"/>
              <w:numPr>
                <w:ilvl w:val="0"/>
                <w:numId w:val="41"/>
              </w:numPr>
              <w:spacing w:line="269" w:lineRule="auto"/>
              <w:ind w:left="186" w:hanging="186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organizacje pozarządowe</w:t>
            </w:r>
          </w:p>
          <w:p w14:paraId="61B5EF80" w14:textId="77777777" w:rsidR="000B0B49" w:rsidRPr="00A73D86" w:rsidRDefault="000B0B49" w:rsidP="00DD287E">
            <w:pPr>
              <w:pStyle w:val="Akapitzlist"/>
              <w:numPr>
                <w:ilvl w:val="0"/>
                <w:numId w:val="41"/>
              </w:numPr>
              <w:spacing w:line="269" w:lineRule="auto"/>
              <w:ind w:left="186" w:hanging="186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instytucje otoczenia biznesu</w:t>
            </w:r>
          </w:p>
          <w:p w14:paraId="1BB1E47C" w14:textId="77777777" w:rsidR="000B0B49" w:rsidRPr="00A73D86" w:rsidRDefault="000B0B49" w:rsidP="00DD287E">
            <w:pPr>
              <w:pStyle w:val="Akapitzlist"/>
              <w:numPr>
                <w:ilvl w:val="0"/>
                <w:numId w:val="41"/>
              </w:numPr>
              <w:spacing w:line="269" w:lineRule="auto"/>
              <w:ind w:left="186" w:hanging="186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jednostki organizacyjne szczebla powiatowego i wojewódzkiego</w:t>
            </w:r>
          </w:p>
          <w:p w14:paraId="12971A81" w14:textId="77777777" w:rsidR="000B0B49" w:rsidRPr="00A73D86" w:rsidRDefault="000B0B49" w:rsidP="00DD287E">
            <w:pPr>
              <w:pStyle w:val="Akapitzlist"/>
              <w:numPr>
                <w:ilvl w:val="0"/>
                <w:numId w:val="41"/>
              </w:numPr>
              <w:spacing w:line="269" w:lineRule="auto"/>
              <w:ind w:left="186" w:hanging="186"/>
              <w:jc w:val="both"/>
              <w:rPr>
                <w:color w:val="C00000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organy administracji krajowej</w:t>
            </w:r>
          </w:p>
          <w:p w14:paraId="49E075D8" w14:textId="77777777" w:rsidR="000B0B49" w:rsidRPr="00A73D86" w:rsidRDefault="000B0B49" w:rsidP="00DD287E">
            <w:pPr>
              <w:pStyle w:val="Akapitzlist"/>
              <w:numPr>
                <w:ilvl w:val="0"/>
                <w:numId w:val="41"/>
              </w:numPr>
              <w:spacing w:line="269" w:lineRule="auto"/>
              <w:ind w:left="186" w:hanging="186"/>
              <w:jc w:val="both"/>
              <w:rPr>
                <w:color w:val="C00000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jednostki szkolnictwa wyższego i badawczo-rozwojowe</w:t>
            </w:r>
          </w:p>
          <w:p w14:paraId="4315B509" w14:textId="77777777" w:rsidR="000B0B49" w:rsidRPr="00A73D86" w:rsidRDefault="000B0B49" w:rsidP="00DD287E">
            <w:pPr>
              <w:pStyle w:val="Akapitzlist"/>
              <w:numPr>
                <w:ilvl w:val="0"/>
                <w:numId w:val="41"/>
              </w:numPr>
              <w:spacing w:line="269" w:lineRule="auto"/>
              <w:ind w:left="186" w:hanging="186"/>
              <w:jc w:val="both"/>
              <w:rPr>
                <w:color w:val="C00000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służba zdrowia</w:t>
            </w:r>
          </w:p>
          <w:p w14:paraId="32CF04BE" w14:textId="77777777" w:rsidR="000B0B49" w:rsidRPr="00A73D86" w:rsidRDefault="000B0B49" w:rsidP="00DD287E">
            <w:pPr>
              <w:pStyle w:val="Akapitzlist"/>
              <w:numPr>
                <w:ilvl w:val="0"/>
                <w:numId w:val="41"/>
              </w:numPr>
              <w:spacing w:line="269" w:lineRule="auto"/>
              <w:ind w:left="186" w:hanging="186"/>
              <w:jc w:val="both"/>
              <w:rPr>
                <w:color w:val="C00000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i inni</w:t>
            </w:r>
          </w:p>
        </w:tc>
      </w:tr>
    </w:tbl>
    <w:p w14:paraId="527EB696" w14:textId="77777777" w:rsidR="000B0B49" w:rsidRPr="00A73D86" w:rsidRDefault="000B0B49" w:rsidP="000B0B49">
      <w:pPr>
        <w:spacing w:before="60" w:after="60"/>
        <w:jc w:val="both"/>
        <w:rPr>
          <w:color w:val="C00000"/>
          <w:sz w:val="24"/>
          <w:szCs w:val="24"/>
        </w:rPr>
      </w:pPr>
    </w:p>
    <w:p w14:paraId="622F6D29" w14:textId="77777777" w:rsidR="000B0B49" w:rsidRPr="00A73D86" w:rsidRDefault="000B0B49" w:rsidP="000B0B49">
      <w:pPr>
        <w:spacing w:before="60" w:after="60"/>
        <w:jc w:val="both"/>
        <w:rPr>
          <w:color w:val="C00000"/>
          <w:sz w:val="24"/>
          <w:szCs w:val="24"/>
        </w:rPr>
      </w:pPr>
      <w:r w:rsidRPr="00A73D86">
        <w:rPr>
          <w:color w:val="C00000"/>
          <w:sz w:val="24"/>
          <w:szCs w:val="24"/>
        </w:rPr>
        <w:t>Matryca wdrażania:</w:t>
      </w:r>
    </w:p>
    <w:tbl>
      <w:tblPr>
        <w:tblW w:w="9640" w:type="dxa"/>
        <w:tblInd w:w="-21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93"/>
        <w:gridCol w:w="2835"/>
        <w:gridCol w:w="4394"/>
        <w:gridCol w:w="709"/>
      </w:tblGrid>
      <w:tr w:rsidR="000B0B49" w:rsidRPr="00A73D86" w14:paraId="31EE8828" w14:textId="77777777" w:rsidTr="007C732C">
        <w:trPr>
          <w:tblHeader/>
        </w:trPr>
        <w:tc>
          <w:tcPr>
            <w:tcW w:w="9640" w:type="dxa"/>
            <w:gridSpan w:val="5"/>
            <w:tcBorders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07BA179" w14:textId="77777777" w:rsidR="000B0B49" w:rsidRPr="00A73D86" w:rsidRDefault="000B0B49" w:rsidP="007C732C">
            <w:pPr>
              <w:spacing w:before="60" w:after="60" w:line="240" w:lineRule="auto"/>
              <w:ind w:left="71"/>
              <w:jc w:val="both"/>
              <w:rPr>
                <w:rFonts w:cs="Calibri"/>
                <w:b/>
                <w:bCs/>
                <w:color w:val="404040" w:themeColor="text1" w:themeTint="BF"/>
                <w:sz w:val="24"/>
                <w:szCs w:val="24"/>
              </w:rPr>
            </w:pPr>
            <w:r w:rsidRPr="00A73D86">
              <w:rPr>
                <w:rFonts w:cs="Calibri"/>
                <w:b/>
                <w:bCs/>
                <w:color w:val="404040" w:themeColor="text1" w:themeTint="BF"/>
                <w:sz w:val="24"/>
                <w:szCs w:val="24"/>
              </w:rPr>
              <w:t>Strategia Rozwoju Gminy Lubawka na lata 2017-2023</w:t>
            </w:r>
          </w:p>
        </w:tc>
      </w:tr>
      <w:tr w:rsidR="000B0B49" w:rsidRPr="00A73D86" w14:paraId="2FDC73D5" w14:textId="77777777" w:rsidTr="007C732C">
        <w:trPr>
          <w:cantSplit/>
          <w:trHeight w:val="1380"/>
          <w:tblHeader/>
        </w:trPr>
        <w:tc>
          <w:tcPr>
            <w:tcW w:w="709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6EA4145" w14:textId="77777777" w:rsidR="000B0B49" w:rsidRPr="00A73D86" w:rsidRDefault="000B0B49" w:rsidP="007C732C">
            <w:pPr>
              <w:spacing w:after="60" w:line="240" w:lineRule="auto"/>
              <w:jc w:val="both"/>
              <w:rPr>
                <w:rFonts w:cs="Calibri"/>
                <w:b/>
                <w:bCs/>
                <w:color w:val="404040" w:themeColor="text1" w:themeTint="BF"/>
                <w:sz w:val="24"/>
                <w:szCs w:val="24"/>
              </w:rPr>
            </w:pPr>
            <w:r w:rsidRPr="00A73D86">
              <w:rPr>
                <w:rFonts w:cs="Calibri"/>
                <w:b/>
                <w:bCs/>
                <w:color w:val="404040" w:themeColor="text1" w:themeTint="BF"/>
                <w:sz w:val="24"/>
                <w:szCs w:val="24"/>
              </w:rPr>
              <w:t>Obszar strategiczny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3D6CCA3" w14:textId="77777777" w:rsidR="000B0B49" w:rsidRPr="00A73D86" w:rsidRDefault="000B0B49" w:rsidP="007C732C">
            <w:pPr>
              <w:spacing w:after="60" w:line="240" w:lineRule="auto"/>
              <w:ind w:right="-70" w:hanging="70"/>
              <w:jc w:val="both"/>
              <w:rPr>
                <w:rFonts w:cs="Calibri"/>
                <w:b/>
                <w:bCs/>
                <w:color w:val="404040" w:themeColor="text1" w:themeTint="BF"/>
                <w:sz w:val="24"/>
                <w:szCs w:val="24"/>
              </w:rPr>
            </w:pPr>
            <w:r w:rsidRPr="00A73D86">
              <w:rPr>
                <w:rFonts w:cs="Calibri"/>
                <w:b/>
                <w:bCs/>
                <w:color w:val="404040" w:themeColor="text1" w:themeTint="BF"/>
                <w:sz w:val="24"/>
                <w:szCs w:val="24"/>
              </w:rPr>
              <w:t>Cel priorytetowy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2753126" w14:textId="77777777" w:rsidR="000B0B49" w:rsidRPr="00A73D86" w:rsidRDefault="000B0B49" w:rsidP="007C732C">
            <w:pPr>
              <w:spacing w:after="60" w:line="240" w:lineRule="auto"/>
              <w:jc w:val="both"/>
              <w:rPr>
                <w:rFonts w:cs="Calibri"/>
                <w:b/>
                <w:bCs/>
                <w:color w:val="404040" w:themeColor="text1" w:themeTint="BF"/>
                <w:sz w:val="24"/>
                <w:szCs w:val="24"/>
              </w:rPr>
            </w:pPr>
            <w:r w:rsidRPr="00A73D86">
              <w:rPr>
                <w:rFonts w:cs="Calibri"/>
                <w:b/>
                <w:bCs/>
                <w:color w:val="404040" w:themeColor="text1" w:themeTint="BF"/>
                <w:sz w:val="24"/>
                <w:szCs w:val="24"/>
              </w:rPr>
              <w:t>Cel szczegółowy</w:t>
            </w:r>
          </w:p>
        </w:tc>
        <w:tc>
          <w:tcPr>
            <w:tcW w:w="510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4EB77E4" w14:textId="77777777" w:rsidR="000B0B49" w:rsidRPr="00A73D86" w:rsidRDefault="000B0B49" w:rsidP="007C732C">
            <w:pPr>
              <w:spacing w:after="60" w:line="240" w:lineRule="auto"/>
              <w:ind w:left="71"/>
              <w:jc w:val="both"/>
              <w:rPr>
                <w:rFonts w:cs="Calibri"/>
                <w:b/>
                <w:bCs/>
                <w:color w:val="404040" w:themeColor="text1" w:themeTint="BF"/>
                <w:sz w:val="24"/>
                <w:szCs w:val="24"/>
              </w:rPr>
            </w:pPr>
            <w:r w:rsidRPr="00A73D86">
              <w:rPr>
                <w:rFonts w:cs="Calibri"/>
                <w:b/>
                <w:bCs/>
                <w:color w:val="404040" w:themeColor="text1" w:themeTint="BF"/>
                <w:sz w:val="24"/>
                <w:szCs w:val="24"/>
              </w:rPr>
              <w:t xml:space="preserve">Jednostka koordynująca </w:t>
            </w:r>
          </w:p>
          <w:p w14:paraId="18632DB0" w14:textId="77777777" w:rsidR="000B0B49" w:rsidRPr="00A73D86" w:rsidRDefault="000B0B49" w:rsidP="007C732C">
            <w:pPr>
              <w:spacing w:after="60" w:line="240" w:lineRule="auto"/>
              <w:ind w:left="71"/>
              <w:jc w:val="both"/>
              <w:rPr>
                <w:rFonts w:cs="Calibri"/>
                <w:bCs/>
                <w:color w:val="404040" w:themeColor="text1" w:themeTint="BF"/>
                <w:sz w:val="24"/>
                <w:szCs w:val="24"/>
              </w:rPr>
            </w:pPr>
            <w:r w:rsidRPr="00A73D86">
              <w:rPr>
                <w:rFonts w:cs="Calibri"/>
                <w:bCs/>
                <w:color w:val="404040" w:themeColor="text1" w:themeTint="BF"/>
                <w:sz w:val="24"/>
                <w:szCs w:val="24"/>
              </w:rPr>
              <w:t>oraz podstawowe jednostki odpowiedzialne za realizację</w:t>
            </w:r>
          </w:p>
        </w:tc>
      </w:tr>
      <w:tr w:rsidR="000B0B49" w:rsidRPr="00A73D86" w14:paraId="54880DE3" w14:textId="77777777" w:rsidTr="007C732C">
        <w:tc>
          <w:tcPr>
            <w:tcW w:w="709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FF6600"/>
            <w:textDirection w:val="btLr"/>
            <w:vAlign w:val="center"/>
          </w:tcPr>
          <w:p w14:paraId="37548361" w14:textId="77777777" w:rsidR="000B0B49" w:rsidRPr="00A73D86" w:rsidRDefault="000B0B49" w:rsidP="007C732C">
            <w:pPr>
              <w:pStyle w:val="Akapitzlist"/>
              <w:spacing w:after="0" w:line="240" w:lineRule="auto"/>
              <w:ind w:left="113" w:right="113"/>
              <w:jc w:val="both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A73D86"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 xml:space="preserve"> GOSPODARKA, PRZEDSIĘBIORCZOŚ I CYFRYZACJA</w:t>
            </w:r>
          </w:p>
        </w:tc>
        <w:tc>
          <w:tcPr>
            <w:tcW w:w="993" w:type="dxa"/>
            <w:vMerge w:val="restart"/>
            <w:tcBorders>
              <w:top w:val="single" w:sz="18" w:space="0" w:color="FFFFFF" w:themeColor="background1"/>
              <w:left w:val="single" w:sz="12" w:space="0" w:color="FFFFFF" w:themeColor="background1"/>
              <w:right w:val="nil"/>
            </w:tcBorders>
            <w:shd w:val="clear" w:color="auto" w:fill="FFCC99"/>
            <w:textDirection w:val="btLr"/>
            <w:vAlign w:val="center"/>
          </w:tcPr>
          <w:p w14:paraId="4040E147" w14:textId="77777777" w:rsidR="000B0B49" w:rsidRPr="00A73D86" w:rsidRDefault="000B0B49" w:rsidP="007C732C">
            <w:pPr>
              <w:spacing w:after="0" w:line="240" w:lineRule="auto"/>
              <w:ind w:left="113" w:right="113"/>
              <w:jc w:val="both"/>
              <w:rPr>
                <w:rFonts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40F2DBF" w14:textId="77777777" w:rsidR="000B0B49" w:rsidRPr="00A73D86" w:rsidRDefault="000B0B49" w:rsidP="00DD287E">
            <w:pPr>
              <w:pStyle w:val="Akapitzlist"/>
              <w:numPr>
                <w:ilvl w:val="1"/>
                <w:numId w:val="51"/>
              </w:numPr>
              <w:spacing w:before="20" w:after="0" w:line="240" w:lineRule="auto"/>
              <w:ind w:left="355" w:hanging="355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Kreowanie i wspieranie rozwoju przedsiębiorczości.</w:t>
            </w:r>
          </w:p>
        </w:tc>
        <w:tc>
          <w:tcPr>
            <w:tcW w:w="4394" w:type="dxa"/>
            <w:tcBorders>
              <w:top w:val="single" w:sz="18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55AC0C5" w14:textId="77777777" w:rsidR="000B0B49" w:rsidRPr="00A73D86" w:rsidRDefault="000B0B49" w:rsidP="00DD287E">
            <w:pPr>
              <w:pStyle w:val="Akapitzlist"/>
              <w:numPr>
                <w:ilvl w:val="0"/>
                <w:numId w:val="55"/>
              </w:numPr>
              <w:spacing w:after="0"/>
              <w:ind w:left="285" w:hanging="14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Urząd Miasta i Gminy Lubawka</w:t>
            </w:r>
          </w:p>
        </w:tc>
        <w:tc>
          <w:tcPr>
            <w:tcW w:w="709" w:type="dxa"/>
            <w:tcBorders>
              <w:top w:val="single" w:sz="18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5A20AE1" w14:textId="77777777" w:rsidR="000B0B49" w:rsidRPr="00A73D86" w:rsidRDefault="000B0B49" w:rsidP="007C732C">
            <w:pPr>
              <w:spacing w:after="0" w:line="240" w:lineRule="auto"/>
              <w:ind w:left="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b/>
                <w:color w:val="404040" w:themeColor="text1" w:themeTint="BF"/>
                <w:sz w:val="24"/>
                <w:szCs w:val="24"/>
              </w:rPr>
              <w:t>UMGL</w:t>
            </w:r>
          </w:p>
        </w:tc>
      </w:tr>
      <w:tr w:rsidR="000B0B49" w:rsidRPr="00A73D86" w14:paraId="3B97C071" w14:textId="77777777" w:rsidTr="007C732C">
        <w:tc>
          <w:tcPr>
            <w:tcW w:w="709" w:type="dxa"/>
            <w:vMerge/>
            <w:tcBorders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FF6600"/>
            <w:textDirection w:val="btLr"/>
            <w:vAlign w:val="center"/>
          </w:tcPr>
          <w:p w14:paraId="0289A77E" w14:textId="77777777" w:rsidR="000B0B49" w:rsidRPr="00A73D86" w:rsidRDefault="000B0B49" w:rsidP="007C732C">
            <w:pPr>
              <w:spacing w:after="0" w:line="240" w:lineRule="auto"/>
              <w:ind w:left="113" w:right="113"/>
              <w:jc w:val="both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FFFFFF" w:themeColor="background1"/>
              <w:right w:val="nil"/>
            </w:tcBorders>
            <w:shd w:val="clear" w:color="auto" w:fill="FFCC99"/>
            <w:textDirection w:val="btLr"/>
            <w:vAlign w:val="center"/>
          </w:tcPr>
          <w:p w14:paraId="75EB4112" w14:textId="77777777" w:rsidR="000B0B49" w:rsidRPr="00A73D86" w:rsidRDefault="000B0B49" w:rsidP="00DD287E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27" w:right="113" w:hanging="214"/>
              <w:jc w:val="both"/>
              <w:rPr>
                <w:rFonts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2C4780" w14:textId="77777777" w:rsidR="000B0B49" w:rsidRPr="00A73D86" w:rsidRDefault="000B0B49" w:rsidP="00DD287E">
            <w:pPr>
              <w:pStyle w:val="Akapitzlist"/>
              <w:numPr>
                <w:ilvl w:val="1"/>
                <w:numId w:val="51"/>
              </w:numPr>
              <w:spacing w:before="20" w:after="0" w:line="240" w:lineRule="auto"/>
              <w:ind w:left="317" w:hanging="317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Efektywne pozyskiwanie nowych  inwestorów zgodnie z określonymi kryteriami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6BFE2EE" w14:textId="77777777" w:rsidR="000B0B49" w:rsidRPr="00A73D86" w:rsidRDefault="000B0B49" w:rsidP="00DD287E">
            <w:pPr>
              <w:pStyle w:val="Akapitzlist"/>
              <w:numPr>
                <w:ilvl w:val="0"/>
                <w:numId w:val="55"/>
              </w:numPr>
              <w:spacing w:before="20" w:after="0" w:line="240" w:lineRule="auto"/>
              <w:ind w:left="285" w:hanging="14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Urząd Miasta i Gminy Lubawka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716762" w14:textId="77777777" w:rsidR="000B0B49" w:rsidRPr="00A73D86" w:rsidRDefault="000B0B49" w:rsidP="007C732C">
            <w:pPr>
              <w:spacing w:after="0" w:line="240" w:lineRule="auto"/>
              <w:ind w:left="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b/>
                <w:color w:val="404040" w:themeColor="text1" w:themeTint="BF"/>
                <w:sz w:val="24"/>
                <w:szCs w:val="24"/>
              </w:rPr>
              <w:t>UMGL</w:t>
            </w:r>
          </w:p>
        </w:tc>
      </w:tr>
      <w:tr w:rsidR="000B0B49" w:rsidRPr="00A73D86" w14:paraId="31469FDF" w14:textId="77777777" w:rsidTr="007C732C">
        <w:tc>
          <w:tcPr>
            <w:tcW w:w="709" w:type="dxa"/>
            <w:vMerge/>
            <w:tcBorders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FF6600"/>
            <w:textDirection w:val="btLr"/>
            <w:vAlign w:val="center"/>
          </w:tcPr>
          <w:p w14:paraId="47BE7E7A" w14:textId="77777777" w:rsidR="000B0B49" w:rsidRPr="00A73D86" w:rsidRDefault="000B0B49" w:rsidP="007C732C">
            <w:pPr>
              <w:spacing w:after="0" w:line="240" w:lineRule="auto"/>
              <w:ind w:left="113" w:right="113"/>
              <w:jc w:val="both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FFFFFF" w:themeColor="background1"/>
              <w:right w:val="nil"/>
            </w:tcBorders>
            <w:shd w:val="clear" w:color="auto" w:fill="FFCC99"/>
            <w:textDirection w:val="btLr"/>
            <w:vAlign w:val="center"/>
          </w:tcPr>
          <w:p w14:paraId="7206D679" w14:textId="77777777" w:rsidR="000B0B49" w:rsidRPr="00A73D86" w:rsidRDefault="000B0B49" w:rsidP="00DD287E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27" w:right="113" w:hanging="214"/>
              <w:jc w:val="both"/>
              <w:rPr>
                <w:rFonts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5EDD17" w14:textId="77777777" w:rsidR="000B0B49" w:rsidRPr="00A73D86" w:rsidRDefault="000B0B49" w:rsidP="00DD287E">
            <w:pPr>
              <w:pStyle w:val="Akapitzlist"/>
              <w:numPr>
                <w:ilvl w:val="1"/>
                <w:numId w:val="51"/>
              </w:numPr>
              <w:spacing w:before="20" w:after="0" w:line="240" w:lineRule="auto"/>
              <w:ind w:left="317" w:hanging="317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Rozwój oparty na tradycyjnych branżach działalności gospodarczej, w tym odbudowa branż lokalnego przemysłu.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1547C05" w14:textId="77777777" w:rsidR="000B0B49" w:rsidRPr="00A73D86" w:rsidRDefault="000B0B49" w:rsidP="00DD287E">
            <w:pPr>
              <w:pStyle w:val="Akapitzlist"/>
              <w:numPr>
                <w:ilvl w:val="0"/>
                <w:numId w:val="59"/>
              </w:numPr>
              <w:spacing w:before="20" w:after="0" w:line="240" w:lineRule="auto"/>
              <w:ind w:left="285" w:hanging="14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Urząd Miasta i Gminy Lubawka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1269C4A" w14:textId="77777777" w:rsidR="000B0B49" w:rsidRPr="00A73D86" w:rsidRDefault="000B0B49" w:rsidP="007C732C">
            <w:pPr>
              <w:spacing w:after="0" w:line="240" w:lineRule="auto"/>
              <w:ind w:left="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b/>
                <w:color w:val="404040" w:themeColor="text1" w:themeTint="BF"/>
                <w:sz w:val="24"/>
                <w:szCs w:val="24"/>
              </w:rPr>
              <w:t>UMGL</w:t>
            </w:r>
          </w:p>
        </w:tc>
      </w:tr>
      <w:tr w:rsidR="000B0B49" w:rsidRPr="00A73D86" w14:paraId="67DF7D00" w14:textId="77777777" w:rsidTr="007C732C">
        <w:tc>
          <w:tcPr>
            <w:tcW w:w="709" w:type="dxa"/>
            <w:vMerge/>
            <w:tcBorders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FF6600"/>
            <w:textDirection w:val="btLr"/>
            <w:vAlign w:val="center"/>
          </w:tcPr>
          <w:p w14:paraId="7D6FF172" w14:textId="77777777" w:rsidR="000B0B49" w:rsidRPr="00A73D86" w:rsidRDefault="000B0B49" w:rsidP="007C732C">
            <w:pPr>
              <w:spacing w:after="0" w:line="240" w:lineRule="auto"/>
              <w:ind w:left="113" w:right="113"/>
              <w:jc w:val="both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FFFFFF" w:themeColor="background1"/>
              <w:right w:val="nil"/>
            </w:tcBorders>
            <w:shd w:val="clear" w:color="auto" w:fill="FFCC99"/>
            <w:textDirection w:val="btLr"/>
            <w:vAlign w:val="center"/>
          </w:tcPr>
          <w:p w14:paraId="4A8E8E89" w14:textId="77777777" w:rsidR="000B0B49" w:rsidRPr="00A73D86" w:rsidRDefault="000B0B49" w:rsidP="00DD287E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27" w:right="113" w:hanging="214"/>
              <w:jc w:val="both"/>
              <w:rPr>
                <w:rFonts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9FEFBCE" w14:textId="77777777" w:rsidR="000B0B49" w:rsidRPr="00A73D86" w:rsidRDefault="000B0B49" w:rsidP="00DD287E">
            <w:pPr>
              <w:pStyle w:val="Akapitzlist"/>
              <w:numPr>
                <w:ilvl w:val="1"/>
                <w:numId w:val="51"/>
              </w:numPr>
              <w:spacing w:before="20" w:after="0" w:line="240" w:lineRule="auto"/>
              <w:ind w:left="317" w:hanging="317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Zwiększenie współpracy pomiędzy przedsiębiorstwami, w tym poprzez rozwój klastrów.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60EE61A" w14:textId="77777777" w:rsidR="000B0B49" w:rsidRPr="00A73D86" w:rsidRDefault="000B0B49" w:rsidP="00DD287E">
            <w:pPr>
              <w:pStyle w:val="Akapitzlist"/>
              <w:numPr>
                <w:ilvl w:val="0"/>
                <w:numId w:val="60"/>
              </w:numPr>
              <w:spacing w:before="20" w:after="0" w:line="240" w:lineRule="auto"/>
              <w:ind w:left="285" w:hanging="14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Urząd Miasta i Gminy Lubawka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9E4C3D" w14:textId="77777777" w:rsidR="000B0B49" w:rsidRPr="00A73D86" w:rsidRDefault="000B0B49" w:rsidP="007C732C">
            <w:pPr>
              <w:spacing w:after="0" w:line="240" w:lineRule="auto"/>
              <w:ind w:left="1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A73D86">
              <w:rPr>
                <w:b/>
                <w:color w:val="404040" w:themeColor="text1" w:themeTint="BF"/>
                <w:sz w:val="24"/>
                <w:szCs w:val="24"/>
              </w:rPr>
              <w:t>UMGL</w:t>
            </w:r>
          </w:p>
        </w:tc>
      </w:tr>
      <w:tr w:rsidR="000B0B49" w:rsidRPr="00A73D86" w14:paraId="6F6A9678" w14:textId="77777777" w:rsidTr="007C732C">
        <w:tc>
          <w:tcPr>
            <w:tcW w:w="709" w:type="dxa"/>
            <w:vMerge/>
            <w:tcBorders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FF6600"/>
            <w:textDirection w:val="btLr"/>
            <w:vAlign w:val="center"/>
          </w:tcPr>
          <w:p w14:paraId="03CB55BA" w14:textId="77777777" w:rsidR="000B0B49" w:rsidRPr="00A73D86" w:rsidRDefault="000B0B49" w:rsidP="007C732C">
            <w:pPr>
              <w:spacing w:after="0" w:line="240" w:lineRule="auto"/>
              <w:ind w:left="113" w:right="113"/>
              <w:jc w:val="both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FFFFFF" w:themeColor="background1"/>
              <w:right w:val="nil"/>
            </w:tcBorders>
            <w:shd w:val="clear" w:color="auto" w:fill="FFCC99"/>
            <w:textDirection w:val="btLr"/>
            <w:vAlign w:val="center"/>
          </w:tcPr>
          <w:p w14:paraId="2AA46330" w14:textId="77777777" w:rsidR="000B0B49" w:rsidRPr="00A73D86" w:rsidRDefault="000B0B49" w:rsidP="00DD287E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27" w:right="113" w:hanging="214"/>
              <w:jc w:val="both"/>
              <w:rPr>
                <w:rFonts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F7DFF20" w14:textId="77777777" w:rsidR="000B0B49" w:rsidRPr="00A73D86" w:rsidRDefault="000B0B49" w:rsidP="00DD287E">
            <w:pPr>
              <w:pStyle w:val="Akapitzlist"/>
              <w:numPr>
                <w:ilvl w:val="1"/>
                <w:numId w:val="51"/>
              </w:numPr>
              <w:spacing w:after="0"/>
              <w:ind w:left="355" w:hanging="283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Rozwój funkcji turystycznej miasta i kreowanie wzrostu przedsiębiorczości w tej sferze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B174E6" w14:textId="77777777" w:rsidR="000B0B49" w:rsidRPr="00A73D86" w:rsidRDefault="000B0B49" w:rsidP="00DD287E">
            <w:pPr>
              <w:pStyle w:val="Akapitzlist"/>
              <w:numPr>
                <w:ilvl w:val="0"/>
                <w:numId w:val="57"/>
              </w:numPr>
              <w:spacing w:after="0"/>
              <w:ind w:left="355" w:hanging="14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Urząd Miasta i Gminy Lubawka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DE6236" w14:textId="77777777" w:rsidR="000B0B49" w:rsidRPr="00A73D86" w:rsidRDefault="000B0B49" w:rsidP="007C732C">
            <w:pPr>
              <w:spacing w:after="0"/>
              <w:ind w:left="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b/>
                <w:color w:val="404040" w:themeColor="text1" w:themeTint="BF"/>
                <w:sz w:val="24"/>
                <w:szCs w:val="24"/>
              </w:rPr>
              <w:t>UMGL</w:t>
            </w:r>
          </w:p>
        </w:tc>
      </w:tr>
      <w:tr w:rsidR="000B0B49" w:rsidRPr="00A73D86" w14:paraId="12AD4A6F" w14:textId="77777777" w:rsidTr="007C732C">
        <w:trPr>
          <w:trHeight w:val="609"/>
        </w:trPr>
        <w:tc>
          <w:tcPr>
            <w:tcW w:w="709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5C040"/>
            <w:textDirection w:val="btLr"/>
            <w:vAlign w:val="center"/>
          </w:tcPr>
          <w:p w14:paraId="671B6650" w14:textId="77777777" w:rsidR="000B0B49" w:rsidRPr="00A73D86" w:rsidRDefault="000B0B49" w:rsidP="007C732C">
            <w:pPr>
              <w:spacing w:after="0" w:line="240" w:lineRule="auto"/>
              <w:ind w:left="113" w:right="113"/>
              <w:jc w:val="both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A73D86"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TURYSTYKA, SPORT I REKREACJA</w:t>
            </w:r>
          </w:p>
        </w:tc>
        <w:tc>
          <w:tcPr>
            <w:tcW w:w="993" w:type="dxa"/>
            <w:vMerge w:val="restart"/>
            <w:tcBorders>
              <w:top w:val="single" w:sz="18" w:space="0" w:color="FFFFFF" w:themeColor="background1"/>
              <w:left w:val="single" w:sz="12" w:space="0" w:color="FFFFFF" w:themeColor="background1"/>
              <w:bottom w:val="nil"/>
              <w:right w:val="nil"/>
            </w:tcBorders>
            <w:shd w:val="clear" w:color="auto" w:fill="FDF2D8"/>
            <w:textDirection w:val="btLr"/>
            <w:vAlign w:val="center"/>
          </w:tcPr>
          <w:p w14:paraId="2130FA7C" w14:textId="77777777" w:rsidR="000B0B49" w:rsidRPr="00A73D86" w:rsidRDefault="000B0B49" w:rsidP="007C732C">
            <w:pPr>
              <w:pStyle w:val="Akapitzlist"/>
              <w:spacing w:after="0" w:line="240" w:lineRule="auto"/>
              <w:ind w:left="327" w:right="113"/>
              <w:jc w:val="both"/>
              <w:rPr>
                <w:rFonts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F061E57" w14:textId="77777777" w:rsidR="000B0B49" w:rsidRPr="00A73D86" w:rsidRDefault="000B0B49" w:rsidP="00DD287E">
            <w:pPr>
              <w:pStyle w:val="Akapitzlist"/>
              <w:numPr>
                <w:ilvl w:val="1"/>
                <w:numId w:val="52"/>
              </w:numPr>
              <w:spacing w:before="20" w:after="0" w:line="240" w:lineRule="auto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sz w:val="24"/>
                <w:szCs w:val="24"/>
              </w:rPr>
              <w:t>Przygotowanie i wdrażanie Strategii Turystyki i Sportu w Gminie Lubawka, utworzenie Informacji turystycznej w Lubawce i Chełmsku Śląskim</w:t>
            </w:r>
          </w:p>
        </w:tc>
        <w:tc>
          <w:tcPr>
            <w:tcW w:w="4394" w:type="dxa"/>
            <w:tcBorders>
              <w:top w:val="single" w:sz="18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8C6F1C1" w14:textId="77777777" w:rsidR="000B0B49" w:rsidRPr="00A73D86" w:rsidRDefault="000B0B49" w:rsidP="007C732C">
            <w:pPr>
              <w:spacing w:before="20" w:after="0" w:line="240" w:lineRule="auto"/>
              <w:ind w:firstLine="2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Urząd Miasta i Gminy Lubawka</w:t>
            </w:r>
          </w:p>
        </w:tc>
        <w:tc>
          <w:tcPr>
            <w:tcW w:w="709" w:type="dxa"/>
            <w:tcBorders>
              <w:top w:val="single" w:sz="18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3356695" w14:textId="77777777" w:rsidR="000B0B49" w:rsidRPr="00A73D86" w:rsidRDefault="000B0B49" w:rsidP="007C732C">
            <w:pPr>
              <w:spacing w:after="0" w:line="240" w:lineRule="auto"/>
              <w:ind w:left="1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A73D86">
              <w:rPr>
                <w:b/>
                <w:color w:val="404040" w:themeColor="text1" w:themeTint="BF"/>
                <w:sz w:val="24"/>
                <w:szCs w:val="24"/>
              </w:rPr>
              <w:t>UMGL</w:t>
            </w:r>
          </w:p>
        </w:tc>
      </w:tr>
      <w:tr w:rsidR="000B0B49" w:rsidRPr="00A73D86" w14:paraId="51F44146" w14:textId="77777777" w:rsidTr="007C732C">
        <w:trPr>
          <w:trHeight w:val="530"/>
        </w:trPr>
        <w:tc>
          <w:tcPr>
            <w:tcW w:w="709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nil"/>
              <w:right w:val="single" w:sz="12" w:space="0" w:color="FFFFFF" w:themeColor="background1"/>
            </w:tcBorders>
            <w:textDirection w:val="btLr"/>
            <w:vAlign w:val="center"/>
          </w:tcPr>
          <w:p w14:paraId="1D0D31CF" w14:textId="77777777" w:rsidR="000B0B49" w:rsidRPr="00A73D86" w:rsidRDefault="000B0B49" w:rsidP="007C732C">
            <w:pPr>
              <w:ind w:left="113" w:right="113"/>
              <w:jc w:val="both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nil"/>
            </w:tcBorders>
            <w:textDirection w:val="btLr"/>
            <w:vAlign w:val="center"/>
          </w:tcPr>
          <w:p w14:paraId="1E3C8F7E" w14:textId="77777777" w:rsidR="000B0B49" w:rsidRPr="00A73D86" w:rsidRDefault="000B0B49" w:rsidP="00DD287E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27" w:right="113" w:hanging="214"/>
              <w:jc w:val="both"/>
              <w:rPr>
                <w:rFonts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4599E95" w14:textId="77777777" w:rsidR="000B0B49" w:rsidRPr="00A73D86" w:rsidRDefault="000B0B49" w:rsidP="00DD287E">
            <w:pPr>
              <w:pStyle w:val="Akapitzlist"/>
              <w:numPr>
                <w:ilvl w:val="1"/>
                <w:numId w:val="52"/>
              </w:numPr>
              <w:spacing w:before="20" w:after="0" w:line="240" w:lineRule="auto"/>
              <w:ind w:left="357" w:hanging="357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sz w:val="24"/>
                <w:szCs w:val="24"/>
              </w:rPr>
              <w:t>Przygotowanie projektów i pozyskanie środków zewnętrznych na inwestycje w zakresie turystyki, sportu i rekreacji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256A62" w14:textId="77777777" w:rsidR="000B0B49" w:rsidRPr="00A73D86" w:rsidRDefault="000B0B49" w:rsidP="007C732C">
            <w:pPr>
              <w:spacing w:before="20" w:after="0" w:line="240" w:lineRule="auto"/>
              <w:ind w:firstLine="2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Urząd Miasta i Gminy Lubawka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F6F0A8B" w14:textId="77777777" w:rsidR="000B0B49" w:rsidRPr="00A73D86" w:rsidRDefault="000B0B49" w:rsidP="007C732C">
            <w:pPr>
              <w:spacing w:after="0" w:line="240" w:lineRule="auto"/>
              <w:ind w:left="1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A73D86">
              <w:rPr>
                <w:b/>
                <w:color w:val="404040" w:themeColor="text1" w:themeTint="BF"/>
                <w:sz w:val="24"/>
                <w:szCs w:val="24"/>
              </w:rPr>
              <w:t>UMGL</w:t>
            </w:r>
          </w:p>
        </w:tc>
      </w:tr>
      <w:tr w:rsidR="000B0B49" w:rsidRPr="00A73D86" w14:paraId="4F5DA157" w14:textId="77777777" w:rsidTr="007C732C">
        <w:trPr>
          <w:trHeight w:val="781"/>
        </w:trPr>
        <w:tc>
          <w:tcPr>
            <w:tcW w:w="709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nil"/>
              <w:right w:val="single" w:sz="12" w:space="0" w:color="FFFFFF" w:themeColor="background1"/>
            </w:tcBorders>
            <w:textDirection w:val="btLr"/>
            <w:vAlign w:val="center"/>
          </w:tcPr>
          <w:p w14:paraId="2278FEE9" w14:textId="77777777" w:rsidR="000B0B49" w:rsidRPr="00A73D86" w:rsidRDefault="000B0B49" w:rsidP="007C732C">
            <w:pPr>
              <w:ind w:left="113" w:right="113"/>
              <w:jc w:val="both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nil"/>
            </w:tcBorders>
            <w:textDirection w:val="btLr"/>
            <w:vAlign w:val="center"/>
          </w:tcPr>
          <w:p w14:paraId="16D7FA60" w14:textId="77777777" w:rsidR="000B0B49" w:rsidRPr="00A73D86" w:rsidRDefault="000B0B49" w:rsidP="00DD287E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27" w:right="113" w:hanging="214"/>
              <w:jc w:val="both"/>
              <w:rPr>
                <w:rFonts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6AD0485" w14:textId="77777777" w:rsidR="000B0B49" w:rsidRPr="00A73D86" w:rsidRDefault="000B0B49" w:rsidP="00DD287E">
            <w:pPr>
              <w:pStyle w:val="Akapitzlist"/>
              <w:numPr>
                <w:ilvl w:val="1"/>
                <w:numId w:val="52"/>
              </w:numPr>
              <w:spacing w:before="20" w:after="0" w:line="240" w:lineRule="auto"/>
              <w:ind w:left="357" w:hanging="357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sz w:val="24"/>
                <w:szCs w:val="24"/>
              </w:rPr>
              <w:t>Opracowanie i wdrożenie spójnej polityki promocyjnej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9365BD" w14:textId="77777777" w:rsidR="000B0B49" w:rsidRPr="00A73D86" w:rsidRDefault="000B0B49" w:rsidP="007C732C">
            <w:pPr>
              <w:spacing w:before="20" w:after="0" w:line="240" w:lineRule="auto"/>
              <w:ind w:firstLine="2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FB2F494" w14:textId="77777777" w:rsidR="000B0B49" w:rsidRPr="00A73D86" w:rsidRDefault="000B0B49" w:rsidP="007C732C">
            <w:pPr>
              <w:spacing w:after="0" w:line="240" w:lineRule="auto"/>
              <w:ind w:left="1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A73D86">
              <w:rPr>
                <w:b/>
                <w:color w:val="404040" w:themeColor="text1" w:themeTint="BF"/>
                <w:sz w:val="24"/>
                <w:szCs w:val="24"/>
              </w:rPr>
              <w:t>UMGL</w:t>
            </w:r>
          </w:p>
        </w:tc>
      </w:tr>
      <w:tr w:rsidR="000B0B49" w:rsidRPr="00A73D86" w14:paraId="54D2FC39" w14:textId="77777777" w:rsidTr="007C732C">
        <w:trPr>
          <w:trHeight w:val="567"/>
        </w:trPr>
        <w:tc>
          <w:tcPr>
            <w:tcW w:w="709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  <w:textDirection w:val="btLr"/>
            <w:vAlign w:val="center"/>
          </w:tcPr>
          <w:p w14:paraId="56035CB2" w14:textId="77777777" w:rsidR="000B0B49" w:rsidRPr="00A73D86" w:rsidRDefault="000B0B49" w:rsidP="007C732C">
            <w:pPr>
              <w:ind w:left="113" w:right="113"/>
              <w:jc w:val="both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nil"/>
            </w:tcBorders>
            <w:textDirection w:val="btLr"/>
            <w:vAlign w:val="center"/>
          </w:tcPr>
          <w:p w14:paraId="5A080D8D" w14:textId="77777777" w:rsidR="000B0B49" w:rsidRPr="00A73D86" w:rsidRDefault="000B0B49" w:rsidP="00DD287E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27" w:right="113" w:hanging="214"/>
              <w:jc w:val="both"/>
              <w:rPr>
                <w:rFonts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FCC1DA" w14:textId="77777777" w:rsidR="000B0B49" w:rsidRPr="00A73D86" w:rsidRDefault="000B0B49" w:rsidP="00DD287E">
            <w:pPr>
              <w:pStyle w:val="Akapitzlist"/>
              <w:numPr>
                <w:ilvl w:val="1"/>
                <w:numId w:val="52"/>
              </w:numPr>
              <w:spacing w:after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sz w:val="24"/>
                <w:szCs w:val="24"/>
              </w:rPr>
              <w:t>Opracowanie i wdrożenie spójnej polityki promocyjnej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8A583B0" w14:textId="77777777" w:rsidR="000B0B49" w:rsidRPr="00A73D86" w:rsidRDefault="000B0B49" w:rsidP="007C732C">
            <w:pPr>
              <w:spacing w:after="0"/>
              <w:ind w:firstLine="2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B9D952" w14:textId="77777777" w:rsidR="000B0B49" w:rsidRPr="00A73D86" w:rsidRDefault="000B0B49" w:rsidP="007C732C">
            <w:pPr>
              <w:spacing w:after="0"/>
              <w:ind w:left="1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A73D86">
              <w:rPr>
                <w:b/>
                <w:color w:val="404040" w:themeColor="text1" w:themeTint="BF"/>
                <w:sz w:val="24"/>
                <w:szCs w:val="24"/>
              </w:rPr>
              <w:t>UMGL</w:t>
            </w:r>
          </w:p>
        </w:tc>
      </w:tr>
      <w:tr w:rsidR="000B0B49" w:rsidRPr="00A73D86" w14:paraId="69F92788" w14:textId="77777777" w:rsidTr="007C732C">
        <w:tc>
          <w:tcPr>
            <w:tcW w:w="709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5D028"/>
            <w:textDirection w:val="btLr"/>
            <w:vAlign w:val="center"/>
          </w:tcPr>
          <w:p w14:paraId="3D2303F4" w14:textId="77777777" w:rsidR="000B0B49" w:rsidRPr="00A73D86" w:rsidRDefault="000B0B49" w:rsidP="007C732C">
            <w:pPr>
              <w:ind w:left="113" w:right="113"/>
              <w:jc w:val="both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A73D86"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BEZPIECZEŃSTWO I ŚRODOWISKO NATURALNE</w:t>
            </w:r>
          </w:p>
        </w:tc>
        <w:tc>
          <w:tcPr>
            <w:tcW w:w="993" w:type="dxa"/>
            <w:vMerge w:val="restart"/>
            <w:tcBorders>
              <w:top w:val="single" w:sz="18" w:space="0" w:color="FFFFFF" w:themeColor="background1"/>
              <w:left w:val="single" w:sz="12" w:space="0" w:color="FFFFFF" w:themeColor="background1"/>
              <w:bottom w:val="nil"/>
              <w:right w:val="nil"/>
            </w:tcBorders>
            <w:shd w:val="clear" w:color="auto" w:fill="EDF6D2"/>
            <w:textDirection w:val="btLr"/>
            <w:vAlign w:val="center"/>
          </w:tcPr>
          <w:p w14:paraId="035B7B0A" w14:textId="77777777" w:rsidR="000B0B49" w:rsidRPr="00A73D86" w:rsidRDefault="000B0B49" w:rsidP="007C732C">
            <w:pPr>
              <w:pStyle w:val="Akapitzlist"/>
              <w:spacing w:after="0" w:line="240" w:lineRule="auto"/>
              <w:ind w:left="327" w:right="113"/>
              <w:jc w:val="both"/>
              <w:rPr>
                <w:rFonts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78BE87A" w14:textId="77777777" w:rsidR="000B0B49" w:rsidRPr="00A73D86" w:rsidRDefault="000B0B49" w:rsidP="00DD287E">
            <w:pPr>
              <w:pStyle w:val="Akapitzlist"/>
              <w:numPr>
                <w:ilvl w:val="1"/>
                <w:numId w:val="50"/>
              </w:numPr>
              <w:spacing w:before="20" w:after="0" w:line="240" w:lineRule="auto"/>
              <w:ind w:left="355" w:hanging="355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Edukacja w zakresie bezpieczeństwa i ochrony środowiska naturalnego wśród wszystkich mieszkańców.</w:t>
            </w:r>
          </w:p>
        </w:tc>
        <w:tc>
          <w:tcPr>
            <w:tcW w:w="4394" w:type="dxa"/>
            <w:tcBorders>
              <w:top w:val="single" w:sz="18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D6272D9" w14:textId="77777777" w:rsidR="000B0B49" w:rsidRPr="00A73D86" w:rsidRDefault="000B0B49" w:rsidP="00DD287E">
            <w:pPr>
              <w:pStyle w:val="Akapitzlist"/>
              <w:numPr>
                <w:ilvl w:val="0"/>
                <w:numId w:val="55"/>
              </w:numPr>
              <w:spacing w:before="20" w:after="0" w:line="240" w:lineRule="auto"/>
              <w:ind w:left="285" w:hanging="14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Urząd Miasta i Gminy Lubawka</w:t>
            </w:r>
          </w:p>
        </w:tc>
        <w:tc>
          <w:tcPr>
            <w:tcW w:w="709" w:type="dxa"/>
            <w:tcBorders>
              <w:top w:val="single" w:sz="18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DCE991" w14:textId="77777777" w:rsidR="000B0B49" w:rsidRPr="00A73D86" w:rsidRDefault="000B0B49" w:rsidP="007C732C">
            <w:pPr>
              <w:spacing w:after="0" w:line="240" w:lineRule="auto"/>
              <w:ind w:left="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b/>
                <w:color w:val="404040" w:themeColor="text1" w:themeTint="BF"/>
                <w:sz w:val="24"/>
                <w:szCs w:val="24"/>
              </w:rPr>
              <w:t>UMGL</w:t>
            </w:r>
          </w:p>
        </w:tc>
      </w:tr>
      <w:tr w:rsidR="000B0B49" w:rsidRPr="00A73D86" w14:paraId="3204C111" w14:textId="77777777" w:rsidTr="007C732C">
        <w:tc>
          <w:tcPr>
            <w:tcW w:w="709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5D028"/>
            <w:textDirection w:val="btLr"/>
            <w:vAlign w:val="center"/>
          </w:tcPr>
          <w:p w14:paraId="166E6DAB" w14:textId="77777777" w:rsidR="000B0B49" w:rsidRPr="00A73D86" w:rsidRDefault="000B0B49" w:rsidP="007C732C">
            <w:pPr>
              <w:ind w:left="113" w:right="113"/>
              <w:jc w:val="both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nil"/>
            </w:tcBorders>
            <w:shd w:val="clear" w:color="auto" w:fill="EDF6D2"/>
            <w:textDirection w:val="btLr"/>
            <w:vAlign w:val="center"/>
          </w:tcPr>
          <w:p w14:paraId="2571E3C2" w14:textId="77777777" w:rsidR="000B0B49" w:rsidRPr="00A73D86" w:rsidRDefault="000B0B49" w:rsidP="00DD287E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27" w:right="113" w:hanging="214"/>
              <w:jc w:val="both"/>
              <w:rPr>
                <w:rFonts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D3B4A84" w14:textId="77777777" w:rsidR="000B0B49" w:rsidRPr="00A73D86" w:rsidRDefault="000B0B49" w:rsidP="00DD287E">
            <w:pPr>
              <w:pStyle w:val="Akapitzlist"/>
              <w:numPr>
                <w:ilvl w:val="1"/>
                <w:numId w:val="46"/>
              </w:numPr>
              <w:spacing w:before="20" w:after="0" w:line="240" w:lineRule="auto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Rozwój infrastruktury związanej z bezpieczeństwem miasta, w tym zwiększenie  monitoringu wizyjnego oraz współpraca instytucji odpowiedzialnych za bezpieczeństwo w mieście.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6A676E9" w14:textId="77777777" w:rsidR="000B0B49" w:rsidRPr="00A73D86" w:rsidRDefault="000B0B49" w:rsidP="00DD287E">
            <w:pPr>
              <w:pStyle w:val="Akapitzlist"/>
              <w:numPr>
                <w:ilvl w:val="0"/>
                <w:numId w:val="61"/>
              </w:numPr>
              <w:spacing w:before="20" w:after="0" w:line="240" w:lineRule="auto"/>
              <w:ind w:left="306" w:hanging="163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Urząd Miasta i Gminy Lubawka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2C6AAA" w14:textId="77777777" w:rsidR="000B0B49" w:rsidRPr="00A73D86" w:rsidRDefault="000B0B49" w:rsidP="007C732C">
            <w:pPr>
              <w:spacing w:after="0" w:line="240" w:lineRule="auto"/>
              <w:ind w:left="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b/>
                <w:color w:val="404040" w:themeColor="text1" w:themeTint="BF"/>
                <w:sz w:val="24"/>
                <w:szCs w:val="24"/>
              </w:rPr>
              <w:t>UMGL</w:t>
            </w:r>
          </w:p>
        </w:tc>
      </w:tr>
      <w:tr w:rsidR="000B0B49" w:rsidRPr="00A73D86" w14:paraId="2993C13D" w14:textId="77777777" w:rsidTr="007C732C">
        <w:tc>
          <w:tcPr>
            <w:tcW w:w="709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5D028"/>
            <w:textDirection w:val="btLr"/>
            <w:vAlign w:val="center"/>
          </w:tcPr>
          <w:p w14:paraId="7B6F83B0" w14:textId="77777777" w:rsidR="000B0B49" w:rsidRPr="00A73D86" w:rsidRDefault="000B0B49" w:rsidP="007C732C">
            <w:pPr>
              <w:ind w:left="113" w:right="113"/>
              <w:jc w:val="both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nil"/>
            </w:tcBorders>
            <w:shd w:val="clear" w:color="auto" w:fill="EDF6D2"/>
            <w:textDirection w:val="btLr"/>
            <w:vAlign w:val="center"/>
          </w:tcPr>
          <w:p w14:paraId="001BE0F7" w14:textId="77777777" w:rsidR="000B0B49" w:rsidRPr="00A73D86" w:rsidRDefault="000B0B49" w:rsidP="00DD287E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27" w:right="113" w:hanging="214"/>
              <w:jc w:val="both"/>
              <w:rPr>
                <w:rFonts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892181B" w14:textId="77777777" w:rsidR="000B0B49" w:rsidRPr="00A73D86" w:rsidRDefault="000B0B49" w:rsidP="00DD287E">
            <w:pPr>
              <w:pStyle w:val="Akapitzlist"/>
              <w:numPr>
                <w:ilvl w:val="1"/>
                <w:numId w:val="46"/>
              </w:numPr>
              <w:spacing w:before="20" w:after="0" w:line="240" w:lineRule="auto"/>
              <w:ind w:left="357" w:hanging="357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Ochrona środowiska, w tym poprawa jakości powietrza.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7B39C61" w14:textId="77777777" w:rsidR="000B0B49" w:rsidRPr="00A73D86" w:rsidRDefault="000B0B49" w:rsidP="00DD287E">
            <w:pPr>
              <w:pStyle w:val="Akapitzlist"/>
              <w:numPr>
                <w:ilvl w:val="0"/>
                <w:numId w:val="55"/>
              </w:numPr>
              <w:spacing w:before="20" w:after="0" w:line="240" w:lineRule="auto"/>
              <w:ind w:left="306" w:hanging="163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Urząd Miasta i Gminy Lubawka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082EB90" w14:textId="77777777" w:rsidR="000B0B49" w:rsidRPr="00A73D86" w:rsidRDefault="000B0B49" w:rsidP="007C732C">
            <w:pPr>
              <w:spacing w:after="0" w:line="240" w:lineRule="auto"/>
              <w:ind w:left="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b/>
                <w:color w:val="404040" w:themeColor="text1" w:themeTint="BF"/>
                <w:sz w:val="24"/>
                <w:szCs w:val="24"/>
              </w:rPr>
              <w:t>UMGL</w:t>
            </w:r>
          </w:p>
        </w:tc>
      </w:tr>
      <w:tr w:rsidR="000B0B49" w:rsidRPr="00A73D86" w14:paraId="779AB241" w14:textId="77777777" w:rsidTr="007C732C">
        <w:tc>
          <w:tcPr>
            <w:tcW w:w="709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  <w:shd w:val="clear" w:color="auto" w:fill="A5D028"/>
            <w:textDirection w:val="btLr"/>
            <w:vAlign w:val="center"/>
          </w:tcPr>
          <w:p w14:paraId="24691768" w14:textId="77777777" w:rsidR="000B0B49" w:rsidRPr="00A73D86" w:rsidRDefault="000B0B49" w:rsidP="007C732C">
            <w:pPr>
              <w:ind w:left="113" w:right="113"/>
              <w:jc w:val="both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EDF6D2"/>
            <w:textDirection w:val="btLr"/>
            <w:vAlign w:val="center"/>
          </w:tcPr>
          <w:p w14:paraId="6EB3A6E1" w14:textId="77777777" w:rsidR="000B0B49" w:rsidRPr="00A73D86" w:rsidRDefault="000B0B49" w:rsidP="00DD287E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27" w:right="113" w:hanging="214"/>
              <w:jc w:val="both"/>
              <w:rPr>
                <w:rFonts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D15E51E" w14:textId="77777777" w:rsidR="000B0B49" w:rsidRPr="00A73D86" w:rsidRDefault="000B0B49" w:rsidP="00DD287E">
            <w:pPr>
              <w:pStyle w:val="Akapitzlist"/>
              <w:numPr>
                <w:ilvl w:val="1"/>
                <w:numId w:val="46"/>
              </w:numPr>
              <w:spacing w:before="20" w:after="0" w:line="240" w:lineRule="auto"/>
              <w:ind w:left="357" w:hanging="357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Dbałość o tereny zielone, rewitalizacja  parków.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C03B8F1" w14:textId="77777777" w:rsidR="000B0B49" w:rsidRPr="00A73D86" w:rsidRDefault="000B0B49" w:rsidP="00DD287E">
            <w:pPr>
              <w:pStyle w:val="Akapitzlist"/>
              <w:numPr>
                <w:ilvl w:val="0"/>
                <w:numId w:val="56"/>
              </w:numPr>
              <w:spacing w:before="20" w:after="0" w:line="240" w:lineRule="auto"/>
              <w:ind w:left="306" w:hanging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Urząd Miasta i Gminy Lubawka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5DAD7EE" w14:textId="77777777" w:rsidR="000B0B49" w:rsidRPr="00A73D86" w:rsidRDefault="000B0B49" w:rsidP="007C732C">
            <w:pPr>
              <w:spacing w:after="0" w:line="240" w:lineRule="auto"/>
              <w:ind w:left="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b/>
                <w:color w:val="404040" w:themeColor="text1" w:themeTint="BF"/>
                <w:sz w:val="24"/>
                <w:szCs w:val="24"/>
              </w:rPr>
              <w:t>UMGL</w:t>
            </w:r>
          </w:p>
        </w:tc>
      </w:tr>
      <w:tr w:rsidR="000B0B49" w:rsidRPr="00A73D86" w14:paraId="447EE536" w14:textId="77777777" w:rsidTr="007C732C">
        <w:tc>
          <w:tcPr>
            <w:tcW w:w="709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5BD078"/>
            <w:textDirection w:val="btLr"/>
            <w:vAlign w:val="center"/>
          </w:tcPr>
          <w:p w14:paraId="04B55DEE" w14:textId="77777777" w:rsidR="000B0B49" w:rsidRPr="00A73D86" w:rsidRDefault="000B0B49" w:rsidP="007C732C">
            <w:pPr>
              <w:ind w:left="113" w:right="113"/>
              <w:jc w:val="both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A73D86"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INFRASTRUKTURA I TRANSPORT</w:t>
            </w:r>
          </w:p>
        </w:tc>
        <w:tc>
          <w:tcPr>
            <w:tcW w:w="993" w:type="dxa"/>
            <w:vMerge w:val="restart"/>
            <w:tcBorders>
              <w:top w:val="single" w:sz="18" w:space="0" w:color="FFFFFF" w:themeColor="background1"/>
              <w:left w:val="single" w:sz="12" w:space="0" w:color="FFFFFF" w:themeColor="background1"/>
              <w:bottom w:val="nil"/>
              <w:right w:val="nil"/>
            </w:tcBorders>
            <w:shd w:val="clear" w:color="auto" w:fill="DEF5E3"/>
            <w:textDirection w:val="btLr"/>
            <w:vAlign w:val="center"/>
          </w:tcPr>
          <w:p w14:paraId="3CE11FBE" w14:textId="77777777" w:rsidR="000B0B49" w:rsidRPr="00A73D86" w:rsidRDefault="000B0B49" w:rsidP="007C732C">
            <w:pPr>
              <w:spacing w:after="0" w:line="240" w:lineRule="auto"/>
              <w:ind w:left="113" w:right="113"/>
              <w:jc w:val="both"/>
              <w:rPr>
                <w:rFonts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8BA347" w14:textId="77777777" w:rsidR="000B0B49" w:rsidRPr="00A73D86" w:rsidRDefault="000B0B49" w:rsidP="00DD287E">
            <w:pPr>
              <w:pStyle w:val="Akapitzlist"/>
              <w:numPr>
                <w:ilvl w:val="1"/>
                <w:numId w:val="53"/>
              </w:numPr>
              <w:spacing w:before="20" w:after="0" w:line="240" w:lineRule="auto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 xml:space="preserve">Poprawa wizerunku i estetyki miasta.  </w:t>
            </w:r>
          </w:p>
        </w:tc>
        <w:tc>
          <w:tcPr>
            <w:tcW w:w="4394" w:type="dxa"/>
            <w:tcBorders>
              <w:top w:val="single" w:sz="18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F0399CF" w14:textId="77777777" w:rsidR="000B0B49" w:rsidRPr="00A73D86" w:rsidRDefault="000B0B49" w:rsidP="00DD287E">
            <w:pPr>
              <w:pStyle w:val="Akapitzlist"/>
              <w:numPr>
                <w:ilvl w:val="0"/>
                <w:numId w:val="56"/>
              </w:numPr>
              <w:spacing w:after="20"/>
              <w:ind w:left="306" w:hanging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Urząd Miasta i Gminy Lubawka</w:t>
            </w:r>
          </w:p>
        </w:tc>
        <w:tc>
          <w:tcPr>
            <w:tcW w:w="709" w:type="dxa"/>
            <w:tcBorders>
              <w:top w:val="single" w:sz="18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8306AD3" w14:textId="77777777" w:rsidR="000B0B49" w:rsidRPr="00A73D86" w:rsidRDefault="000B0B49" w:rsidP="007C732C">
            <w:pPr>
              <w:spacing w:after="0" w:line="240" w:lineRule="auto"/>
              <w:ind w:left="1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A73D86">
              <w:rPr>
                <w:b/>
                <w:color w:val="404040" w:themeColor="text1" w:themeTint="BF"/>
                <w:sz w:val="24"/>
                <w:szCs w:val="24"/>
              </w:rPr>
              <w:t>UMGL</w:t>
            </w:r>
          </w:p>
        </w:tc>
      </w:tr>
      <w:tr w:rsidR="000B0B49" w:rsidRPr="00A73D86" w14:paraId="0830B2B0" w14:textId="77777777" w:rsidTr="007C732C">
        <w:tc>
          <w:tcPr>
            <w:tcW w:w="709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5BD078"/>
            <w:textDirection w:val="btLr"/>
            <w:vAlign w:val="center"/>
          </w:tcPr>
          <w:p w14:paraId="532C2A2C" w14:textId="77777777" w:rsidR="000B0B49" w:rsidRPr="00A73D86" w:rsidRDefault="000B0B49" w:rsidP="007C732C">
            <w:pPr>
              <w:ind w:left="113" w:right="113"/>
              <w:jc w:val="both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nil"/>
            </w:tcBorders>
            <w:shd w:val="clear" w:color="auto" w:fill="DEF5E3"/>
            <w:textDirection w:val="btLr"/>
            <w:vAlign w:val="center"/>
          </w:tcPr>
          <w:p w14:paraId="605AC6DB" w14:textId="77777777" w:rsidR="000B0B49" w:rsidRPr="00A73D86" w:rsidRDefault="000B0B49" w:rsidP="00DD287E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27" w:right="113" w:hanging="214"/>
              <w:jc w:val="both"/>
              <w:rPr>
                <w:rFonts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58B967A" w14:textId="77777777" w:rsidR="000B0B49" w:rsidRPr="00A73D86" w:rsidRDefault="000B0B49" w:rsidP="00DD287E">
            <w:pPr>
              <w:pStyle w:val="Akapitzlist"/>
              <w:numPr>
                <w:ilvl w:val="1"/>
                <w:numId w:val="53"/>
              </w:numPr>
              <w:spacing w:before="20" w:after="0" w:line="240" w:lineRule="auto"/>
              <w:ind w:left="357" w:hanging="357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Zwiększenie dostępności do zasobów mieszkaniowych.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71894C6" w14:textId="77777777" w:rsidR="000B0B49" w:rsidRPr="00A73D86" w:rsidRDefault="000B0B49" w:rsidP="00DD287E">
            <w:pPr>
              <w:pStyle w:val="Akapitzlist"/>
              <w:numPr>
                <w:ilvl w:val="0"/>
                <w:numId w:val="56"/>
              </w:numPr>
              <w:spacing w:before="20" w:after="0" w:line="240" w:lineRule="auto"/>
              <w:ind w:left="306" w:hanging="163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Urząd Miasta i Gminy Lubawka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102A39" w14:textId="77777777" w:rsidR="000B0B49" w:rsidRPr="00A73D86" w:rsidRDefault="000B0B49" w:rsidP="007C732C">
            <w:pPr>
              <w:spacing w:after="0" w:line="240" w:lineRule="auto"/>
              <w:ind w:left="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b/>
                <w:color w:val="404040" w:themeColor="text1" w:themeTint="BF"/>
                <w:sz w:val="24"/>
                <w:szCs w:val="24"/>
              </w:rPr>
              <w:t>UMGL</w:t>
            </w:r>
          </w:p>
        </w:tc>
      </w:tr>
      <w:tr w:rsidR="000B0B49" w:rsidRPr="00A73D86" w14:paraId="306F51BD" w14:textId="77777777" w:rsidTr="007C732C">
        <w:tc>
          <w:tcPr>
            <w:tcW w:w="709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5BD078"/>
            <w:textDirection w:val="btLr"/>
            <w:vAlign w:val="center"/>
          </w:tcPr>
          <w:p w14:paraId="4F43C5A8" w14:textId="77777777" w:rsidR="000B0B49" w:rsidRPr="00A73D86" w:rsidRDefault="000B0B49" w:rsidP="007C732C">
            <w:pPr>
              <w:ind w:left="113" w:right="113"/>
              <w:jc w:val="both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nil"/>
            </w:tcBorders>
            <w:shd w:val="clear" w:color="auto" w:fill="DEF5E3"/>
            <w:textDirection w:val="btLr"/>
            <w:vAlign w:val="center"/>
          </w:tcPr>
          <w:p w14:paraId="76028EF3" w14:textId="77777777" w:rsidR="000B0B49" w:rsidRPr="00A73D86" w:rsidRDefault="000B0B49" w:rsidP="00DD287E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27" w:right="113" w:hanging="214"/>
              <w:jc w:val="both"/>
              <w:rPr>
                <w:rFonts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B330712" w14:textId="346B6C24" w:rsidR="000B0B49" w:rsidRPr="00A73D86" w:rsidRDefault="00D610DD" w:rsidP="00DD287E">
            <w:pPr>
              <w:pStyle w:val="Akapitzlist"/>
              <w:numPr>
                <w:ilvl w:val="1"/>
                <w:numId w:val="53"/>
              </w:numPr>
              <w:spacing w:before="20" w:after="0" w:line="240" w:lineRule="auto"/>
              <w:ind w:left="357" w:hanging="357"/>
              <w:jc w:val="both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Poprawa jakości </w:t>
            </w:r>
            <w:r w:rsidR="000B0B49" w:rsidRPr="00A73D86">
              <w:rPr>
                <w:color w:val="404040" w:themeColor="text1" w:themeTint="BF"/>
                <w:sz w:val="24"/>
                <w:szCs w:val="24"/>
              </w:rPr>
              <w:t xml:space="preserve"> systemu 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komunikacji </w:t>
            </w:r>
            <w:r w:rsidR="000B0B49" w:rsidRPr="00A73D86">
              <w:rPr>
                <w:color w:val="404040" w:themeColor="text1" w:themeTint="BF"/>
                <w:sz w:val="24"/>
                <w:szCs w:val="24"/>
              </w:rPr>
              <w:t>trans</w:t>
            </w:r>
            <w:r>
              <w:rPr>
                <w:color w:val="404040" w:themeColor="text1" w:themeTint="BF"/>
                <w:sz w:val="24"/>
                <w:szCs w:val="24"/>
              </w:rPr>
              <w:t>portowej w gminie</w:t>
            </w:r>
            <w:r w:rsidR="000B0B49" w:rsidRPr="00A73D86">
              <w:rPr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FA3350D" w14:textId="77777777" w:rsidR="000B0B49" w:rsidRPr="00A73D86" w:rsidRDefault="000B0B49" w:rsidP="00DD287E">
            <w:pPr>
              <w:pStyle w:val="Akapitzlist"/>
              <w:numPr>
                <w:ilvl w:val="0"/>
                <w:numId w:val="58"/>
              </w:numPr>
              <w:spacing w:before="20" w:after="0" w:line="240" w:lineRule="auto"/>
              <w:ind w:left="306" w:hanging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Urząd Miasta i Gminy Lubawka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33702B2" w14:textId="77777777" w:rsidR="000B0B49" w:rsidRPr="00A73D86" w:rsidRDefault="000B0B49" w:rsidP="007C732C">
            <w:pPr>
              <w:spacing w:after="0" w:line="240" w:lineRule="auto"/>
              <w:ind w:left="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b/>
                <w:color w:val="404040" w:themeColor="text1" w:themeTint="BF"/>
                <w:sz w:val="24"/>
                <w:szCs w:val="24"/>
              </w:rPr>
              <w:t>UMGL</w:t>
            </w:r>
          </w:p>
        </w:tc>
      </w:tr>
      <w:tr w:rsidR="000B0B49" w:rsidRPr="00A73D86" w14:paraId="2EC2C85F" w14:textId="77777777" w:rsidTr="007C732C">
        <w:tc>
          <w:tcPr>
            <w:tcW w:w="709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5BD078"/>
            <w:textDirection w:val="btLr"/>
            <w:vAlign w:val="center"/>
          </w:tcPr>
          <w:p w14:paraId="399F88CA" w14:textId="77777777" w:rsidR="000B0B49" w:rsidRPr="00A73D86" w:rsidRDefault="000B0B49" w:rsidP="007C732C">
            <w:pPr>
              <w:ind w:left="113" w:right="113"/>
              <w:jc w:val="both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nil"/>
            </w:tcBorders>
            <w:shd w:val="clear" w:color="auto" w:fill="DEF5E3"/>
            <w:textDirection w:val="btLr"/>
            <w:vAlign w:val="center"/>
          </w:tcPr>
          <w:p w14:paraId="384F9203" w14:textId="77777777" w:rsidR="000B0B49" w:rsidRPr="00A73D86" w:rsidRDefault="000B0B49" w:rsidP="00DD287E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27" w:right="113" w:hanging="214"/>
              <w:jc w:val="both"/>
              <w:rPr>
                <w:rFonts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FA154C1" w14:textId="77777777" w:rsidR="000B0B49" w:rsidRPr="00A73D86" w:rsidRDefault="000B0B49" w:rsidP="00DD287E">
            <w:pPr>
              <w:pStyle w:val="Akapitzlist"/>
              <w:numPr>
                <w:ilvl w:val="1"/>
                <w:numId w:val="53"/>
              </w:numPr>
              <w:spacing w:before="20" w:after="0" w:line="240" w:lineRule="auto"/>
              <w:ind w:left="357" w:hanging="357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Podnoszenie jakości i profesjonalne zarządzanie komunikacją miejską i międzymiastową.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B3D5DE2" w14:textId="77777777" w:rsidR="000B0B49" w:rsidRPr="00A73D86" w:rsidRDefault="000B0B49" w:rsidP="00DD287E">
            <w:pPr>
              <w:pStyle w:val="Akapitzlist"/>
              <w:numPr>
                <w:ilvl w:val="0"/>
                <w:numId w:val="56"/>
              </w:numPr>
              <w:spacing w:before="20" w:after="0" w:line="240" w:lineRule="auto"/>
              <w:ind w:left="306" w:hanging="163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Urząd Miasta i Gminy Lubawka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C4784EA" w14:textId="77777777" w:rsidR="000B0B49" w:rsidRPr="00A73D86" w:rsidRDefault="000B0B49" w:rsidP="007C732C">
            <w:pPr>
              <w:spacing w:after="0" w:line="240" w:lineRule="auto"/>
              <w:ind w:left="1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A73D86">
              <w:rPr>
                <w:b/>
                <w:color w:val="404040" w:themeColor="text1" w:themeTint="BF"/>
                <w:sz w:val="24"/>
                <w:szCs w:val="24"/>
              </w:rPr>
              <w:t>UMGL</w:t>
            </w:r>
          </w:p>
        </w:tc>
      </w:tr>
      <w:tr w:rsidR="000B0B49" w:rsidRPr="00A73D86" w14:paraId="2793BB20" w14:textId="77777777" w:rsidTr="007C732C">
        <w:tc>
          <w:tcPr>
            <w:tcW w:w="709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  <w:shd w:val="clear" w:color="auto" w:fill="5BD078"/>
            <w:textDirection w:val="btLr"/>
            <w:vAlign w:val="center"/>
          </w:tcPr>
          <w:p w14:paraId="018DA34E" w14:textId="77777777" w:rsidR="000B0B49" w:rsidRPr="00A73D86" w:rsidRDefault="000B0B49" w:rsidP="007C732C">
            <w:pPr>
              <w:ind w:left="113" w:right="113"/>
              <w:jc w:val="both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DEF5E3"/>
            <w:textDirection w:val="btLr"/>
            <w:vAlign w:val="center"/>
          </w:tcPr>
          <w:p w14:paraId="31BEA30E" w14:textId="77777777" w:rsidR="000B0B49" w:rsidRPr="00A73D86" w:rsidRDefault="000B0B49" w:rsidP="00DD287E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27" w:right="113" w:hanging="214"/>
              <w:jc w:val="both"/>
              <w:rPr>
                <w:rFonts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9822102" w14:textId="77777777" w:rsidR="000B0B49" w:rsidRPr="00A73D86" w:rsidRDefault="000B0B49" w:rsidP="00DD287E">
            <w:pPr>
              <w:pStyle w:val="Akapitzlist"/>
              <w:numPr>
                <w:ilvl w:val="1"/>
                <w:numId w:val="53"/>
              </w:numPr>
              <w:spacing w:after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Popularyzacja i rozwój komunikacji rowerowej.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3935AA" w14:textId="77777777" w:rsidR="000B0B49" w:rsidRPr="00A73D86" w:rsidRDefault="000B0B49" w:rsidP="00DD287E">
            <w:pPr>
              <w:pStyle w:val="Akapitzlist"/>
              <w:numPr>
                <w:ilvl w:val="0"/>
                <w:numId w:val="56"/>
              </w:numPr>
              <w:spacing w:after="0"/>
              <w:ind w:left="306" w:hanging="163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Urząd Miasta i Gminy Lubawka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DCC7439" w14:textId="77777777" w:rsidR="000B0B49" w:rsidRPr="00A73D86" w:rsidRDefault="000B0B49" w:rsidP="007C732C">
            <w:pPr>
              <w:spacing w:after="0"/>
              <w:ind w:left="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b/>
                <w:color w:val="404040" w:themeColor="text1" w:themeTint="BF"/>
                <w:sz w:val="24"/>
                <w:szCs w:val="24"/>
              </w:rPr>
              <w:t>UMGL</w:t>
            </w:r>
          </w:p>
        </w:tc>
      </w:tr>
      <w:tr w:rsidR="000B0B49" w:rsidRPr="00A73D86" w14:paraId="016C4BFE" w14:textId="77777777" w:rsidTr="007C732C">
        <w:tc>
          <w:tcPr>
            <w:tcW w:w="709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4584D3"/>
            <w:textDirection w:val="btLr"/>
            <w:vAlign w:val="center"/>
          </w:tcPr>
          <w:p w14:paraId="697E7D62" w14:textId="77777777" w:rsidR="000B0B49" w:rsidRPr="00A73D86" w:rsidRDefault="000B0B49" w:rsidP="007C732C">
            <w:pPr>
              <w:ind w:left="113" w:right="113"/>
              <w:jc w:val="both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A73D86"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WŁĄCZENIE SPOŁECZNE I EDUKACJA</w:t>
            </w:r>
          </w:p>
        </w:tc>
        <w:tc>
          <w:tcPr>
            <w:tcW w:w="993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E6F6"/>
            <w:textDirection w:val="btLr"/>
            <w:vAlign w:val="center"/>
          </w:tcPr>
          <w:p w14:paraId="349D12BC" w14:textId="77777777" w:rsidR="000B0B49" w:rsidRPr="00A73D86" w:rsidRDefault="000B0B49" w:rsidP="007C732C">
            <w:pPr>
              <w:spacing w:before="60" w:after="0" w:line="240" w:lineRule="auto"/>
              <w:ind w:left="113" w:right="113"/>
              <w:jc w:val="both"/>
              <w:rPr>
                <w:rFonts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8E492FD" w14:textId="77777777" w:rsidR="000B0B49" w:rsidRPr="00A73D86" w:rsidRDefault="000B0B49" w:rsidP="00DD287E">
            <w:pPr>
              <w:pStyle w:val="Akapitzlist"/>
              <w:numPr>
                <w:ilvl w:val="1"/>
                <w:numId w:val="54"/>
              </w:numPr>
              <w:spacing w:after="0" w:line="240" w:lineRule="auto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Aktywizacja społeczności                lokalnej na rzecz rozwoju miasta.</w:t>
            </w:r>
          </w:p>
        </w:tc>
        <w:tc>
          <w:tcPr>
            <w:tcW w:w="439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3E79B79" w14:textId="77777777" w:rsidR="000B0B49" w:rsidRPr="00A73D86" w:rsidRDefault="000B0B49" w:rsidP="00DD287E">
            <w:pPr>
              <w:pStyle w:val="Akapitzlist"/>
              <w:numPr>
                <w:ilvl w:val="0"/>
                <w:numId w:val="56"/>
              </w:numPr>
              <w:spacing w:before="20" w:after="0" w:line="240" w:lineRule="auto"/>
              <w:ind w:left="306" w:hanging="163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Urząd Miasta i Gminy Lubawka</w:t>
            </w:r>
          </w:p>
        </w:tc>
        <w:tc>
          <w:tcPr>
            <w:tcW w:w="7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7444734" w14:textId="77777777" w:rsidR="000B0B49" w:rsidRPr="00A73D86" w:rsidRDefault="000B0B49" w:rsidP="007C732C">
            <w:pPr>
              <w:spacing w:after="0" w:line="240" w:lineRule="auto"/>
              <w:ind w:left="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b/>
                <w:color w:val="404040" w:themeColor="text1" w:themeTint="BF"/>
                <w:sz w:val="24"/>
                <w:szCs w:val="24"/>
              </w:rPr>
              <w:t>UMGL</w:t>
            </w:r>
          </w:p>
        </w:tc>
      </w:tr>
      <w:tr w:rsidR="000B0B49" w:rsidRPr="00A73D86" w14:paraId="5EEF7F2B" w14:textId="77777777" w:rsidTr="007C732C">
        <w:tc>
          <w:tcPr>
            <w:tcW w:w="709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4584D3"/>
            <w:vAlign w:val="center"/>
          </w:tcPr>
          <w:p w14:paraId="32AC084C" w14:textId="77777777" w:rsidR="000B0B49" w:rsidRPr="00A73D86" w:rsidRDefault="000B0B49" w:rsidP="007C732C">
            <w:pPr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E6F6"/>
            <w:vAlign w:val="center"/>
          </w:tcPr>
          <w:p w14:paraId="0CC707DB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851D09" w14:textId="35A865C6" w:rsidR="000B0B49" w:rsidRPr="00A73D86" w:rsidRDefault="00D610DD" w:rsidP="00DD287E">
            <w:pPr>
              <w:pStyle w:val="Akapitzlist"/>
              <w:numPr>
                <w:ilvl w:val="1"/>
                <w:numId w:val="54"/>
              </w:numPr>
              <w:spacing w:after="0" w:line="240" w:lineRule="auto"/>
              <w:ind w:left="357" w:hanging="357"/>
              <w:jc w:val="both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Dostosowanie szkolnictwa </w:t>
            </w:r>
            <w:r w:rsidR="000B0B49" w:rsidRPr="00A73D86">
              <w:rPr>
                <w:color w:val="404040" w:themeColor="text1" w:themeTint="BF"/>
                <w:sz w:val="24"/>
                <w:szCs w:val="24"/>
              </w:rPr>
              <w:t xml:space="preserve">do potrzeb rynku pracy. </w:t>
            </w:r>
          </w:p>
        </w:tc>
        <w:tc>
          <w:tcPr>
            <w:tcW w:w="439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FB7B480" w14:textId="77777777" w:rsidR="000B0B49" w:rsidRPr="00A73D86" w:rsidRDefault="000B0B49" w:rsidP="00DD287E">
            <w:pPr>
              <w:pStyle w:val="Akapitzlist"/>
              <w:numPr>
                <w:ilvl w:val="0"/>
                <w:numId w:val="56"/>
              </w:numPr>
              <w:spacing w:after="0"/>
              <w:ind w:left="306" w:hanging="163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Urząd Miasta i Gminy Lubawka</w:t>
            </w:r>
          </w:p>
        </w:tc>
        <w:tc>
          <w:tcPr>
            <w:tcW w:w="7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948CEE" w14:textId="77777777" w:rsidR="000B0B49" w:rsidRPr="00A73D86" w:rsidRDefault="000B0B49" w:rsidP="007C732C">
            <w:pPr>
              <w:spacing w:after="0" w:line="240" w:lineRule="auto"/>
              <w:ind w:left="1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A73D86">
              <w:rPr>
                <w:b/>
                <w:color w:val="404040" w:themeColor="text1" w:themeTint="BF"/>
                <w:sz w:val="24"/>
                <w:szCs w:val="24"/>
              </w:rPr>
              <w:t>UMGL</w:t>
            </w:r>
          </w:p>
        </w:tc>
      </w:tr>
      <w:tr w:rsidR="000B0B49" w:rsidRPr="00A73D86" w14:paraId="1F87CC12" w14:textId="77777777" w:rsidTr="007C732C">
        <w:tc>
          <w:tcPr>
            <w:tcW w:w="709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4584D3"/>
            <w:vAlign w:val="center"/>
          </w:tcPr>
          <w:p w14:paraId="24EE8670" w14:textId="77777777" w:rsidR="000B0B49" w:rsidRPr="00A73D86" w:rsidRDefault="000B0B49" w:rsidP="007C732C">
            <w:pPr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E6F6"/>
            <w:vAlign w:val="center"/>
          </w:tcPr>
          <w:p w14:paraId="6DA84D27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CA4C288" w14:textId="77777777" w:rsidR="000B0B49" w:rsidRPr="00A73D86" w:rsidRDefault="000B0B49" w:rsidP="00DD287E">
            <w:pPr>
              <w:pStyle w:val="Akapitzlist"/>
              <w:numPr>
                <w:ilvl w:val="1"/>
                <w:numId w:val="54"/>
              </w:numPr>
              <w:spacing w:after="0" w:line="240" w:lineRule="auto"/>
              <w:ind w:left="357" w:hanging="357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Szeroki dostęp do oferty kulturalnej miasta różnych grup społecznych i wiekowych.</w:t>
            </w:r>
          </w:p>
        </w:tc>
        <w:tc>
          <w:tcPr>
            <w:tcW w:w="439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7C7D4DE" w14:textId="77777777" w:rsidR="000B0B49" w:rsidRPr="00A73D86" w:rsidRDefault="000B0B49" w:rsidP="00DD287E">
            <w:pPr>
              <w:pStyle w:val="Akapitzlist"/>
              <w:numPr>
                <w:ilvl w:val="0"/>
                <w:numId w:val="56"/>
              </w:numPr>
              <w:spacing w:after="0"/>
              <w:ind w:left="306" w:hanging="163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Urząd Miasta i Gminy Lubawka</w:t>
            </w:r>
          </w:p>
        </w:tc>
        <w:tc>
          <w:tcPr>
            <w:tcW w:w="7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3E0D10" w14:textId="77777777" w:rsidR="000B0B49" w:rsidRPr="00A73D86" w:rsidRDefault="000B0B49" w:rsidP="007C732C">
            <w:pPr>
              <w:spacing w:after="0" w:line="240" w:lineRule="auto"/>
              <w:ind w:left="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b/>
                <w:color w:val="404040" w:themeColor="text1" w:themeTint="BF"/>
                <w:sz w:val="24"/>
                <w:szCs w:val="24"/>
              </w:rPr>
              <w:t>UMGL</w:t>
            </w:r>
          </w:p>
        </w:tc>
      </w:tr>
      <w:tr w:rsidR="000B0B49" w:rsidRPr="00A73D86" w14:paraId="59F0CE8B" w14:textId="77777777" w:rsidTr="007C732C">
        <w:tc>
          <w:tcPr>
            <w:tcW w:w="709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4584D3"/>
            <w:vAlign w:val="center"/>
          </w:tcPr>
          <w:p w14:paraId="37AC9D4A" w14:textId="77777777" w:rsidR="000B0B49" w:rsidRPr="00A73D86" w:rsidRDefault="000B0B49" w:rsidP="007C732C">
            <w:pPr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E6F6"/>
            <w:vAlign w:val="center"/>
          </w:tcPr>
          <w:p w14:paraId="741AF60C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5E2637" w14:textId="77777777" w:rsidR="000B0B49" w:rsidRPr="00A73D86" w:rsidRDefault="000B0B49" w:rsidP="00DD287E">
            <w:pPr>
              <w:pStyle w:val="Akapitzlist"/>
              <w:numPr>
                <w:ilvl w:val="1"/>
                <w:numId w:val="54"/>
              </w:numPr>
              <w:spacing w:after="0" w:line="240" w:lineRule="auto"/>
              <w:ind w:left="357" w:hanging="357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Zintegrowanie działań instytucji, organizacji służb w celu przeciwdziałania wykluczeniu społecznemu.</w:t>
            </w:r>
          </w:p>
        </w:tc>
        <w:tc>
          <w:tcPr>
            <w:tcW w:w="439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ECEF90" w14:textId="77777777" w:rsidR="000B0B49" w:rsidRPr="00A73D86" w:rsidRDefault="000B0B49" w:rsidP="00DD287E">
            <w:pPr>
              <w:pStyle w:val="Akapitzlist"/>
              <w:numPr>
                <w:ilvl w:val="0"/>
                <w:numId w:val="56"/>
              </w:numPr>
              <w:spacing w:after="0"/>
              <w:ind w:left="306" w:hanging="163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Urząd Miasta i Gminy Lubawka</w:t>
            </w:r>
          </w:p>
        </w:tc>
        <w:tc>
          <w:tcPr>
            <w:tcW w:w="7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AF2A27" w14:textId="77777777" w:rsidR="000B0B49" w:rsidRPr="00A73D86" w:rsidRDefault="000B0B49" w:rsidP="007C732C">
            <w:pPr>
              <w:spacing w:after="0" w:line="240" w:lineRule="auto"/>
              <w:ind w:left="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b/>
                <w:color w:val="404040" w:themeColor="text1" w:themeTint="BF"/>
                <w:sz w:val="24"/>
                <w:szCs w:val="24"/>
              </w:rPr>
              <w:t>UMGL</w:t>
            </w:r>
          </w:p>
        </w:tc>
      </w:tr>
      <w:tr w:rsidR="000B0B49" w:rsidRPr="00A73D86" w14:paraId="331F2F37" w14:textId="77777777" w:rsidTr="007C732C">
        <w:tc>
          <w:tcPr>
            <w:tcW w:w="709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4584D3"/>
            <w:vAlign w:val="center"/>
          </w:tcPr>
          <w:p w14:paraId="06308311" w14:textId="77777777" w:rsidR="000B0B49" w:rsidRPr="00A73D86" w:rsidRDefault="000B0B49" w:rsidP="007C732C">
            <w:pPr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E6F6"/>
            <w:vAlign w:val="center"/>
          </w:tcPr>
          <w:p w14:paraId="0E20CB1E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1CEA42" w14:textId="38DF031B" w:rsidR="000B0B49" w:rsidRPr="00A73D86" w:rsidRDefault="000B0B49" w:rsidP="00DD287E">
            <w:pPr>
              <w:pStyle w:val="Akapitzlist"/>
              <w:numPr>
                <w:ilvl w:val="1"/>
                <w:numId w:val="54"/>
              </w:numPr>
              <w:spacing w:after="0" w:line="240" w:lineRule="auto"/>
              <w:ind w:left="357" w:hanging="357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Podniesienie po</w:t>
            </w:r>
            <w:r w:rsidR="00D610DD">
              <w:rPr>
                <w:color w:val="404040" w:themeColor="text1" w:themeTint="BF"/>
                <w:sz w:val="24"/>
                <w:szCs w:val="24"/>
              </w:rPr>
              <w:t>ziomu bezpieczeństwa socjalnego.</w:t>
            </w:r>
          </w:p>
        </w:tc>
        <w:tc>
          <w:tcPr>
            <w:tcW w:w="4394" w:type="dxa"/>
            <w:tcBorders>
              <w:top w:val="single" w:sz="18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F53ADD5" w14:textId="77777777" w:rsidR="000B0B49" w:rsidRPr="00A73D86" w:rsidRDefault="000B0B49" w:rsidP="007C732C">
            <w:pPr>
              <w:spacing w:after="0" w:line="240" w:lineRule="auto"/>
              <w:ind w:left="306" w:hanging="283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Urząd Miasta i Gminy Lubawka</w:t>
            </w:r>
          </w:p>
        </w:tc>
        <w:tc>
          <w:tcPr>
            <w:tcW w:w="709" w:type="dxa"/>
            <w:tcBorders>
              <w:top w:val="single" w:sz="18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840A5A4" w14:textId="77777777" w:rsidR="000B0B49" w:rsidRPr="00A73D86" w:rsidRDefault="000B0B49" w:rsidP="007C732C">
            <w:pPr>
              <w:spacing w:after="0" w:line="240" w:lineRule="auto"/>
              <w:ind w:left="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b/>
                <w:color w:val="404040" w:themeColor="text1" w:themeTint="BF"/>
                <w:sz w:val="24"/>
                <w:szCs w:val="24"/>
              </w:rPr>
              <w:t>UMGL</w:t>
            </w:r>
          </w:p>
        </w:tc>
      </w:tr>
      <w:tr w:rsidR="000B0B49" w:rsidRPr="00A73D86" w14:paraId="13204F64" w14:textId="77777777" w:rsidTr="007C732C">
        <w:tc>
          <w:tcPr>
            <w:tcW w:w="709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4584D3"/>
            <w:vAlign w:val="center"/>
          </w:tcPr>
          <w:p w14:paraId="4E631205" w14:textId="77777777" w:rsidR="000B0B49" w:rsidRPr="00A73D86" w:rsidRDefault="000B0B49" w:rsidP="007C732C">
            <w:pPr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E6F6"/>
            <w:vAlign w:val="center"/>
          </w:tcPr>
          <w:p w14:paraId="49B716C4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F14BF3" w14:textId="77777777" w:rsidR="000B0B49" w:rsidRPr="00A73D86" w:rsidRDefault="000B0B49" w:rsidP="00DD287E">
            <w:pPr>
              <w:pStyle w:val="Akapitzlist"/>
              <w:numPr>
                <w:ilvl w:val="1"/>
                <w:numId w:val="54"/>
              </w:numPr>
              <w:spacing w:after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Intensyfikacja współpracy pomiędzy instytucjami, organizacjami i mieszkańcami oraz pomiędzy podobnymi podmiotami działającymi w Aglomeracji Wałbrzyskiej oraz całym regionie.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6FB6E96" w14:textId="77777777" w:rsidR="000B0B49" w:rsidRPr="00A73D86" w:rsidRDefault="000B0B49" w:rsidP="007C732C">
            <w:pPr>
              <w:spacing w:after="0"/>
              <w:ind w:firstLine="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Urząd Miasta i Gminy Lubawka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CE4B01" w14:textId="77777777" w:rsidR="000B0B49" w:rsidRPr="00A73D86" w:rsidRDefault="000B0B49" w:rsidP="007C732C">
            <w:pPr>
              <w:spacing w:after="0"/>
              <w:ind w:left="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b/>
                <w:color w:val="404040" w:themeColor="text1" w:themeTint="BF"/>
                <w:sz w:val="24"/>
                <w:szCs w:val="24"/>
              </w:rPr>
              <w:t>UMGL</w:t>
            </w:r>
          </w:p>
        </w:tc>
      </w:tr>
      <w:tr w:rsidR="000B0B49" w:rsidRPr="00A73D86" w14:paraId="5CD995AF" w14:textId="77777777" w:rsidTr="007C732C">
        <w:tc>
          <w:tcPr>
            <w:tcW w:w="709" w:type="dxa"/>
            <w:vMerge/>
            <w:tcBorders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4584D3"/>
            <w:vAlign w:val="center"/>
          </w:tcPr>
          <w:p w14:paraId="599263A0" w14:textId="77777777" w:rsidR="000B0B49" w:rsidRPr="00A73D86" w:rsidRDefault="000B0B49" w:rsidP="007C732C">
            <w:pPr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D9E6F6"/>
            <w:vAlign w:val="center"/>
          </w:tcPr>
          <w:p w14:paraId="6004E915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cs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76EC36A" w14:textId="77777777" w:rsidR="000B0B49" w:rsidRPr="00A73D86" w:rsidRDefault="000B0B49" w:rsidP="00DD287E">
            <w:pPr>
              <w:pStyle w:val="Akapitzlist"/>
              <w:numPr>
                <w:ilvl w:val="1"/>
                <w:numId w:val="54"/>
              </w:numPr>
              <w:spacing w:after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Promocja zdrowego trybu życia mieszkańców oraz podniesienie jakości i dostępności do usług medycznych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left w:val="nil"/>
              <w:bottom w:val="nil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F4B8BDB" w14:textId="77777777" w:rsidR="000B0B49" w:rsidRPr="00A73D86" w:rsidRDefault="000B0B49" w:rsidP="007C732C">
            <w:pPr>
              <w:spacing w:before="20" w:after="0" w:line="240" w:lineRule="auto"/>
              <w:ind w:firstLine="2"/>
              <w:jc w:val="both"/>
              <w:rPr>
                <w:rFonts w:eastAsia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pl-PL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Urząd Miasta i Gminy Lubawka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nil"/>
              <w:bottom w:val="nil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411BF1" w14:textId="77777777" w:rsidR="000B0B49" w:rsidRPr="00A73D86" w:rsidRDefault="000B0B49" w:rsidP="007C732C">
            <w:pPr>
              <w:spacing w:after="0"/>
              <w:ind w:left="1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A73D86">
              <w:rPr>
                <w:b/>
                <w:color w:val="404040" w:themeColor="text1" w:themeTint="BF"/>
                <w:sz w:val="24"/>
                <w:szCs w:val="24"/>
              </w:rPr>
              <w:t>UMGL</w:t>
            </w:r>
          </w:p>
        </w:tc>
      </w:tr>
    </w:tbl>
    <w:p w14:paraId="22505011" w14:textId="79A0A277" w:rsidR="000B0B49" w:rsidRPr="00A73D86" w:rsidRDefault="000B0B49" w:rsidP="000B0B49">
      <w:pPr>
        <w:pStyle w:val="TEKST"/>
        <w:rPr>
          <w:color w:val="C00000"/>
          <w:sz w:val="24"/>
          <w:szCs w:val="24"/>
        </w:rPr>
      </w:pPr>
      <w:r w:rsidRPr="00A73D86">
        <w:rPr>
          <w:b/>
          <w:sz w:val="24"/>
          <w:szCs w:val="24"/>
        </w:rPr>
        <w:t>Organem nadzorującym</w:t>
      </w:r>
      <w:r w:rsidRPr="00A73D86">
        <w:rPr>
          <w:sz w:val="24"/>
          <w:szCs w:val="24"/>
        </w:rPr>
        <w:t xml:space="preserve"> realizację </w:t>
      </w:r>
      <w:r w:rsidRPr="00A73D86">
        <w:rPr>
          <w:i/>
          <w:sz w:val="24"/>
          <w:szCs w:val="24"/>
        </w:rPr>
        <w:t>Strategii</w:t>
      </w:r>
      <w:r w:rsidRPr="00A73D86">
        <w:rPr>
          <w:sz w:val="24"/>
          <w:szCs w:val="24"/>
        </w:rPr>
        <w:t xml:space="preserve"> jest Rada Miejska. Burmistrz Miasta i Gminy będzie przedkładał Radzie Miejskiej coroczne sprawozdanie z realizacji celów priorytetowych i szczegółowych. Poza funkcją nadzorczą, wyłączną kompetencją Rady Miasta będzie uchwalanie zmian w zapisach Strategii.</w:t>
      </w:r>
    </w:p>
    <w:p w14:paraId="7E1C56D7" w14:textId="77777777" w:rsidR="000B0B49" w:rsidRPr="00A73D86" w:rsidRDefault="000B0B49" w:rsidP="000B0B49">
      <w:pPr>
        <w:pStyle w:val="TEKST"/>
        <w:spacing w:before="200" w:after="60" w:line="288" w:lineRule="auto"/>
        <w:rPr>
          <w:rFonts w:eastAsia="Calibri"/>
          <w:color w:val="C00000"/>
          <w:sz w:val="24"/>
          <w:szCs w:val="24"/>
        </w:rPr>
      </w:pPr>
      <w:r w:rsidRPr="00A73D86">
        <w:rPr>
          <w:rFonts w:eastAsia="Calibri"/>
          <w:color w:val="C00000"/>
          <w:sz w:val="24"/>
          <w:szCs w:val="24"/>
        </w:rPr>
        <w:t>Narzędzia realizacji:</w:t>
      </w:r>
    </w:p>
    <w:p w14:paraId="203C7EED" w14:textId="77777777" w:rsidR="000B0B49" w:rsidRPr="00A73D86" w:rsidRDefault="000B0B49" w:rsidP="000B0B49">
      <w:pPr>
        <w:jc w:val="both"/>
        <w:rPr>
          <w:color w:val="404040" w:themeColor="text1" w:themeTint="BF"/>
          <w:sz w:val="24"/>
          <w:szCs w:val="24"/>
        </w:rPr>
      </w:pPr>
      <w:r w:rsidRPr="00A73D86">
        <w:rPr>
          <w:color w:val="404040" w:themeColor="text1" w:themeTint="BF"/>
          <w:sz w:val="24"/>
          <w:szCs w:val="24"/>
        </w:rPr>
        <w:t xml:space="preserve">Realizacji </w:t>
      </w:r>
      <w:r w:rsidRPr="00A73D86">
        <w:rPr>
          <w:i/>
          <w:color w:val="404040" w:themeColor="text1" w:themeTint="BF"/>
          <w:sz w:val="24"/>
          <w:szCs w:val="24"/>
        </w:rPr>
        <w:t>Strategii</w:t>
      </w:r>
      <w:r w:rsidRPr="00A73D86">
        <w:rPr>
          <w:color w:val="404040" w:themeColor="text1" w:themeTint="BF"/>
          <w:sz w:val="24"/>
          <w:szCs w:val="24"/>
        </w:rPr>
        <w:t xml:space="preserve"> służyć będą narzędzia w postaci dokumentów taktycznych i operacyjnych o charakterze proceduralnym, czyli określające szczegółowo sposoby realizacji celów. Należeć będą do nich strategie sektorowe, funkcjonalne plany i programy poszczególnych działań. Część z nich zostanie oparta o już istniejące dokumenty. Powinny one jedynie zostać zaktualizowane w celu dostosowania do nowych celów strategicznych. Realizacja niektórych z tych celów będzie wymagała opracowania nowych polityk, planów lub programów. Matryca</w:t>
      </w:r>
      <w:r w:rsidRPr="00A73D86">
        <w:rPr>
          <w:b/>
          <w:color w:val="404040" w:themeColor="text1" w:themeTint="BF"/>
          <w:sz w:val="24"/>
          <w:szCs w:val="24"/>
        </w:rPr>
        <w:t xml:space="preserve"> </w:t>
      </w:r>
      <w:r w:rsidRPr="00A73D86">
        <w:rPr>
          <w:color w:val="404040" w:themeColor="text1" w:themeTint="BF"/>
          <w:sz w:val="24"/>
          <w:szCs w:val="24"/>
        </w:rPr>
        <w:t>programów realizowanych i proponowanych do opracowania oraz wskazanych do aktualizacji w ramach poszczególnych obszarów strategicznych przedstawiona  została poniżej.</w:t>
      </w:r>
    </w:p>
    <w:p w14:paraId="4BDE17A6" w14:textId="77777777" w:rsidR="000B0B49" w:rsidRPr="00A73D86" w:rsidRDefault="000B0B49" w:rsidP="000B0B49">
      <w:pPr>
        <w:pStyle w:val="1TEKST"/>
        <w:rPr>
          <w:color w:val="C00000"/>
          <w:sz w:val="24"/>
          <w:szCs w:val="24"/>
        </w:rPr>
      </w:pPr>
      <w:r w:rsidRPr="00A73D86">
        <w:rPr>
          <w:color w:val="C00000"/>
          <w:sz w:val="24"/>
          <w:szCs w:val="24"/>
        </w:rPr>
        <w:t xml:space="preserve">Matryca narzędzi realizacji: </w:t>
      </w:r>
    </w:p>
    <w:p w14:paraId="223E1512" w14:textId="77777777" w:rsidR="000B0B49" w:rsidRPr="00A73D86" w:rsidRDefault="000B0B49" w:rsidP="000B0B49">
      <w:pPr>
        <w:pStyle w:val="1TEKST"/>
        <w:ind w:firstLine="142"/>
        <w:rPr>
          <w:sz w:val="24"/>
          <w:szCs w:val="24"/>
        </w:rPr>
      </w:pPr>
      <w:r w:rsidRPr="00A73D86">
        <w:rPr>
          <w:sz w:val="24"/>
          <w:szCs w:val="24"/>
        </w:rPr>
        <w:t>LEGENDA: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567"/>
        <w:gridCol w:w="1560"/>
        <w:gridCol w:w="582"/>
        <w:gridCol w:w="2394"/>
        <w:gridCol w:w="567"/>
        <w:gridCol w:w="3544"/>
      </w:tblGrid>
      <w:tr w:rsidR="000B0B49" w:rsidRPr="00A73D86" w14:paraId="05FEA786" w14:textId="77777777" w:rsidTr="007C732C">
        <w:tc>
          <w:tcPr>
            <w:tcW w:w="567" w:type="dxa"/>
            <w:shd w:val="clear" w:color="auto" w:fill="92D050"/>
            <w:vAlign w:val="center"/>
          </w:tcPr>
          <w:p w14:paraId="42BB1E3E" w14:textId="77777777" w:rsidR="000B0B49" w:rsidRPr="00A73D86" w:rsidRDefault="000B0B49" w:rsidP="007C732C">
            <w:pPr>
              <w:pStyle w:val="1TEKST"/>
              <w:spacing w:after="0"/>
              <w:rPr>
                <w:b/>
                <w:color w:val="FFFFFF" w:themeColor="background1"/>
                <w:sz w:val="24"/>
                <w:szCs w:val="24"/>
              </w:rPr>
            </w:pPr>
            <w:r w:rsidRPr="00A73D86">
              <w:rPr>
                <w:b/>
                <w:color w:val="FFFFFF" w:themeColor="background1"/>
                <w:sz w:val="24"/>
                <w:szCs w:val="24"/>
              </w:rPr>
              <w:t>R</w:t>
            </w:r>
          </w:p>
        </w:tc>
        <w:tc>
          <w:tcPr>
            <w:tcW w:w="1560" w:type="dxa"/>
            <w:vAlign w:val="center"/>
          </w:tcPr>
          <w:p w14:paraId="1F840E09" w14:textId="77777777" w:rsidR="000B0B49" w:rsidRPr="00A73D86" w:rsidRDefault="000B0B49" w:rsidP="007C732C">
            <w:pPr>
              <w:pStyle w:val="1TEKST"/>
              <w:spacing w:after="0"/>
              <w:rPr>
                <w:sz w:val="24"/>
                <w:szCs w:val="24"/>
              </w:rPr>
            </w:pPr>
            <w:r w:rsidRPr="00A73D86">
              <w:rPr>
                <w:sz w:val="24"/>
                <w:szCs w:val="24"/>
              </w:rPr>
              <w:sym w:font="Symbol" w:char="F02D"/>
            </w:r>
            <w:r w:rsidRPr="00A73D86">
              <w:rPr>
                <w:sz w:val="24"/>
                <w:szCs w:val="24"/>
              </w:rPr>
              <w:t xml:space="preserve"> realizowane</w:t>
            </w:r>
          </w:p>
        </w:tc>
        <w:tc>
          <w:tcPr>
            <w:tcW w:w="582" w:type="dxa"/>
            <w:shd w:val="clear" w:color="auto" w:fill="4584D3"/>
            <w:vAlign w:val="center"/>
          </w:tcPr>
          <w:p w14:paraId="281B3D1F" w14:textId="77777777" w:rsidR="000B0B49" w:rsidRPr="00A73D86" w:rsidRDefault="000B0B49" w:rsidP="007C732C">
            <w:pPr>
              <w:pStyle w:val="1TEKST"/>
              <w:spacing w:after="0"/>
              <w:rPr>
                <w:b/>
                <w:color w:val="FFFFFF" w:themeColor="background1"/>
                <w:sz w:val="24"/>
                <w:szCs w:val="24"/>
              </w:rPr>
            </w:pPr>
            <w:r w:rsidRPr="00A73D86">
              <w:rPr>
                <w:b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2394" w:type="dxa"/>
            <w:vAlign w:val="center"/>
          </w:tcPr>
          <w:p w14:paraId="38049D89" w14:textId="77777777" w:rsidR="000B0B49" w:rsidRPr="00A73D86" w:rsidRDefault="000B0B49" w:rsidP="007C732C">
            <w:pPr>
              <w:pStyle w:val="1TEKST"/>
              <w:spacing w:after="0"/>
              <w:rPr>
                <w:sz w:val="24"/>
                <w:szCs w:val="24"/>
              </w:rPr>
            </w:pPr>
            <w:r w:rsidRPr="00A73D86">
              <w:rPr>
                <w:sz w:val="24"/>
                <w:szCs w:val="24"/>
              </w:rPr>
              <w:sym w:font="Symbol" w:char="F02D"/>
            </w:r>
            <w:r w:rsidRPr="00A73D86">
              <w:rPr>
                <w:sz w:val="24"/>
                <w:szCs w:val="24"/>
              </w:rPr>
              <w:t xml:space="preserve"> wymagające aktualizacji 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241C715B" w14:textId="77777777" w:rsidR="000B0B49" w:rsidRPr="00A73D86" w:rsidRDefault="000B0B49" w:rsidP="007C732C">
            <w:pPr>
              <w:pStyle w:val="1TEKST"/>
              <w:spacing w:after="0"/>
              <w:rPr>
                <w:b/>
                <w:color w:val="FFFFFF" w:themeColor="background1"/>
                <w:sz w:val="24"/>
                <w:szCs w:val="24"/>
              </w:rPr>
            </w:pPr>
            <w:r w:rsidRPr="00A73D86">
              <w:rPr>
                <w:b/>
                <w:color w:val="FFFFFF" w:themeColor="background1"/>
                <w:sz w:val="24"/>
                <w:szCs w:val="24"/>
              </w:rPr>
              <w:t>P</w:t>
            </w:r>
          </w:p>
        </w:tc>
        <w:tc>
          <w:tcPr>
            <w:tcW w:w="3544" w:type="dxa"/>
            <w:vAlign w:val="center"/>
          </w:tcPr>
          <w:p w14:paraId="723568B4" w14:textId="77777777" w:rsidR="000B0B49" w:rsidRPr="00A73D86" w:rsidRDefault="000B0B49" w:rsidP="007C732C">
            <w:pPr>
              <w:pStyle w:val="1TEKST"/>
              <w:spacing w:after="0"/>
              <w:rPr>
                <w:sz w:val="24"/>
                <w:szCs w:val="24"/>
              </w:rPr>
            </w:pPr>
            <w:r w:rsidRPr="00A73D86">
              <w:rPr>
                <w:sz w:val="24"/>
                <w:szCs w:val="24"/>
              </w:rPr>
              <w:sym w:font="Symbol" w:char="F02D"/>
            </w:r>
            <w:r w:rsidRPr="00A73D86">
              <w:rPr>
                <w:sz w:val="24"/>
                <w:szCs w:val="24"/>
              </w:rPr>
              <w:t xml:space="preserve"> proponowane</w:t>
            </w:r>
          </w:p>
        </w:tc>
      </w:tr>
    </w:tbl>
    <w:p w14:paraId="156D62F9" w14:textId="77777777" w:rsidR="000B0B49" w:rsidRPr="00A73D86" w:rsidRDefault="000B0B49" w:rsidP="000B0B49">
      <w:pPr>
        <w:pStyle w:val="1TEKST"/>
        <w:rPr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6869"/>
        <w:gridCol w:w="870"/>
      </w:tblGrid>
      <w:tr w:rsidR="000B0B49" w:rsidRPr="00A73D86" w14:paraId="494EB2A7" w14:textId="77777777" w:rsidTr="007C732C">
        <w:trPr>
          <w:tblHeader/>
        </w:trPr>
        <w:tc>
          <w:tcPr>
            <w:tcW w:w="14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207AB324" w14:textId="77777777" w:rsidR="000B0B49" w:rsidRPr="00A73D86" w:rsidRDefault="000B0B49" w:rsidP="007C732C">
            <w:pPr>
              <w:spacing w:before="120" w:after="12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pl-PL"/>
              </w:rPr>
              <w:t>OBSZAR STRATEGICZNY</w:t>
            </w:r>
          </w:p>
        </w:tc>
        <w:tc>
          <w:tcPr>
            <w:tcW w:w="68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1E3726E6" w14:textId="77777777" w:rsidR="000B0B49" w:rsidRPr="00A73D86" w:rsidRDefault="000B0B49" w:rsidP="007C732C">
            <w:pPr>
              <w:spacing w:before="120" w:after="120" w:line="240" w:lineRule="auto"/>
              <w:jc w:val="both"/>
              <w:rPr>
                <w:rFonts w:eastAsia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pl-PL"/>
              </w:rPr>
              <w:t>POLITYKI, PLANY, PROGRAMY</w:t>
            </w:r>
          </w:p>
        </w:tc>
        <w:tc>
          <w:tcPr>
            <w:tcW w:w="8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44DC0F95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pl-PL"/>
              </w:rPr>
              <w:t>STAN REALIZACJI</w:t>
            </w:r>
          </w:p>
        </w:tc>
      </w:tr>
      <w:tr w:rsidR="000B0B49" w:rsidRPr="00A73D86" w14:paraId="1392EC20" w14:textId="77777777" w:rsidTr="007C732C">
        <w:tc>
          <w:tcPr>
            <w:tcW w:w="1475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C00000"/>
            <w:vAlign w:val="center"/>
          </w:tcPr>
          <w:p w14:paraId="6B287D3E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PODSTAWOWE DOKUMENTY REALIZACJI STRATEGII</w:t>
            </w:r>
          </w:p>
        </w:tc>
        <w:tc>
          <w:tcPr>
            <w:tcW w:w="6869" w:type="dxa"/>
            <w:tcBorders>
              <w:top w:val="single" w:sz="12" w:space="0" w:color="FFFFFF"/>
              <w:left w:val="single" w:sz="12" w:space="0" w:color="FFFFFF"/>
              <w:bottom w:val="single" w:sz="6" w:space="0" w:color="FFFFFF" w:themeColor="background1"/>
              <w:right w:val="single" w:sz="12" w:space="0" w:color="FFFFFF"/>
            </w:tcBorders>
            <w:shd w:val="clear" w:color="auto" w:fill="F2F2F2" w:themeFill="background1" w:themeFillShade="F2"/>
          </w:tcPr>
          <w:p w14:paraId="0B59A5CB" w14:textId="77777777" w:rsidR="000B0B49" w:rsidRPr="00A73D86" w:rsidRDefault="000B0B49" w:rsidP="00DD287E">
            <w:pPr>
              <w:pStyle w:val="1TEKST"/>
              <w:numPr>
                <w:ilvl w:val="0"/>
                <w:numId w:val="48"/>
              </w:numPr>
              <w:spacing w:before="60" w:after="20" w:line="240" w:lineRule="auto"/>
              <w:ind w:left="270" w:hanging="270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Studium uwarunkowań i kierunków zagospodarowania przestrzennego Gminy Lubawka</w:t>
            </w:r>
          </w:p>
        </w:tc>
        <w:tc>
          <w:tcPr>
            <w:tcW w:w="870" w:type="dxa"/>
            <w:tcBorders>
              <w:top w:val="single" w:sz="12" w:space="0" w:color="FFFFFF"/>
              <w:left w:val="single" w:sz="12" w:space="0" w:color="FFFFFF"/>
              <w:bottom w:val="single" w:sz="6" w:space="0" w:color="FFFFFF" w:themeColor="background1"/>
              <w:right w:val="single" w:sz="12" w:space="0" w:color="FFFFFF"/>
            </w:tcBorders>
            <w:shd w:val="clear" w:color="auto" w:fill="92D050"/>
            <w:vAlign w:val="center"/>
          </w:tcPr>
          <w:p w14:paraId="093A1060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R</w:t>
            </w:r>
          </w:p>
        </w:tc>
      </w:tr>
      <w:tr w:rsidR="000B0B49" w:rsidRPr="00A73D86" w14:paraId="1C915BAA" w14:textId="77777777" w:rsidTr="007C732C">
        <w:tc>
          <w:tcPr>
            <w:tcW w:w="1475" w:type="dxa"/>
            <w:vMerge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C00000"/>
            <w:vAlign w:val="center"/>
          </w:tcPr>
          <w:p w14:paraId="0679326A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6869" w:type="dxa"/>
            <w:tcBorders>
              <w:top w:val="single" w:sz="12" w:space="0" w:color="FFFFFF"/>
              <w:left w:val="single" w:sz="12" w:space="0" w:color="FFFFFF"/>
              <w:bottom w:val="single" w:sz="6" w:space="0" w:color="FFFFFF" w:themeColor="background1"/>
              <w:right w:val="single" w:sz="12" w:space="0" w:color="FFFFFF"/>
            </w:tcBorders>
            <w:shd w:val="clear" w:color="auto" w:fill="F2F2F2" w:themeFill="background1" w:themeFillShade="F2"/>
          </w:tcPr>
          <w:p w14:paraId="728FB51E" w14:textId="77777777" w:rsidR="000B0B49" w:rsidRPr="00A73D86" w:rsidRDefault="000B0B49" w:rsidP="00DD287E">
            <w:pPr>
              <w:pStyle w:val="1TEKST"/>
              <w:numPr>
                <w:ilvl w:val="0"/>
                <w:numId w:val="48"/>
              </w:numPr>
              <w:spacing w:before="60" w:after="20" w:line="240" w:lineRule="auto"/>
              <w:ind w:left="270" w:hanging="270"/>
              <w:rPr>
                <w:sz w:val="24"/>
                <w:szCs w:val="24"/>
              </w:rPr>
            </w:pPr>
            <w:r w:rsidRPr="00A73D86">
              <w:rPr>
                <w:sz w:val="24"/>
                <w:szCs w:val="24"/>
              </w:rPr>
              <w:t>Wieloletnia Prognoza Finansowa Gminy Lubawka</w:t>
            </w:r>
          </w:p>
        </w:tc>
        <w:tc>
          <w:tcPr>
            <w:tcW w:w="870" w:type="dxa"/>
            <w:tcBorders>
              <w:top w:val="single" w:sz="12" w:space="0" w:color="FFFFFF"/>
              <w:left w:val="single" w:sz="12" w:space="0" w:color="FFFFFF"/>
              <w:bottom w:val="single" w:sz="6" w:space="0" w:color="FFFFFF" w:themeColor="background1"/>
              <w:right w:val="single" w:sz="12" w:space="0" w:color="FFFFFF"/>
            </w:tcBorders>
            <w:shd w:val="clear" w:color="auto" w:fill="92D050"/>
            <w:vAlign w:val="center"/>
          </w:tcPr>
          <w:p w14:paraId="0E242AF9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R</w:t>
            </w:r>
          </w:p>
        </w:tc>
      </w:tr>
      <w:tr w:rsidR="000B0B49" w:rsidRPr="00A73D86" w14:paraId="05A588D5" w14:textId="77777777" w:rsidTr="007C732C">
        <w:tc>
          <w:tcPr>
            <w:tcW w:w="1475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C00000"/>
            <w:vAlign w:val="center"/>
          </w:tcPr>
          <w:p w14:paraId="0F764DFF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6869" w:type="dxa"/>
            <w:tcBorders>
              <w:top w:val="single" w:sz="6" w:space="0" w:color="FFFFFF" w:themeColor="background1"/>
              <w:left w:val="single" w:sz="12" w:space="0" w:color="FFFFFF"/>
              <w:bottom w:val="single" w:sz="6" w:space="0" w:color="FFFFFF" w:themeColor="background1"/>
              <w:right w:val="single" w:sz="12" w:space="0" w:color="FFFFFF"/>
            </w:tcBorders>
            <w:shd w:val="clear" w:color="auto" w:fill="F2F2F2" w:themeFill="background1" w:themeFillShade="F2"/>
          </w:tcPr>
          <w:p w14:paraId="489ADCD1" w14:textId="77777777" w:rsidR="000B0B49" w:rsidRPr="00A73D86" w:rsidRDefault="000B0B49" w:rsidP="00DD287E">
            <w:pPr>
              <w:pStyle w:val="1TEKST"/>
              <w:numPr>
                <w:ilvl w:val="0"/>
                <w:numId w:val="48"/>
              </w:numPr>
              <w:spacing w:before="60" w:after="20" w:line="240" w:lineRule="auto"/>
              <w:ind w:left="270" w:hanging="270"/>
              <w:rPr>
                <w:sz w:val="24"/>
                <w:szCs w:val="24"/>
              </w:rPr>
            </w:pPr>
            <w:r w:rsidRPr="00A73D86">
              <w:rPr>
                <w:sz w:val="24"/>
                <w:szCs w:val="24"/>
              </w:rPr>
              <w:t>Wieloletni Program Inwestycyjny</w:t>
            </w:r>
          </w:p>
        </w:tc>
        <w:tc>
          <w:tcPr>
            <w:tcW w:w="870" w:type="dxa"/>
            <w:tcBorders>
              <w:top w:val="single" w:sz="6" w:space="0" w:color="FFFFFF" w:themeColor="background1"/>
              <w:left w:val="single" w:sz="12" w:space="0" w:color="FFFFFF"/>
              <w:bottom w:val="single" w:sz="6" w:space="0" w:color="FFFFFF" w:themeColor="background1"/>
              <w:right w:val="single" w:sz="12" w:space="0" w:color="FFFFFF"/>
            </w:tcBorders>
            <w:shd w:val="clear" w:color="auto" w:fill="92D050"/>
            <w:vAlign w:val="center"/>
          </w:tcPr>
          <w:p w14:paraId="78162C11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R</w:t>
            </w:r>
          </w:p>
        </w:tc>
      </w:tr>
      <w:tr w:rsidR="000B0B49" w:rsidRPr="00A73D86" w14:paraId="5609094E" w14:textId="77777777" w:rsidTr="007C732C">
        <w:tc>
          <w:tcPr>
            <w:tcW w:w="1475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C00000"/>
            <w:vAlign w:val="center"/>
          </w:tcPr>
          <w:p w14:paraId="3A7F0236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6869" w:type="dxa"/>
            <w:tcBorders>
              <w:top w:val="single" w:sz="6" w:space="0" w:color="FFFFFF" w:themeColor="background1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35849940" w14:textId="77777777" w:rsidR="000B0B49" w:rsidRPr="00A73D86" w:rsidRDefault="000B0B49" w:rsidP="007C732C">
            <w:pPr>
              <w:spacing w:before="60" w:after="20" w:line="240" w:lineRule="auto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FFFFFF" w:themeColor="background1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000"/>
            <w:vAlign w:val="center"/>
          </w:tcPr>
          <w:p w14:paraId="3AF7F89A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P</w:t>
            </w:r>
          </w:p>
        </w:tc>
      </w:tr>
      <w:tr w:rsidR="000B0B49" w:rsidRPr="00A73D86" w14:paraId="2C2D7124" w14:textId="77777777" w:rsidTr="007C732C">
        <w:tc>
          <w:tcPr>
            <w:tcW w:w="1475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000000" w:fill="FF6600"/>
            <w:vAlign w:val="center"/>
            <w:hideMark/>
          </w:tcPr>
          <w:p w14:paraId="33B6DB9D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GOSPODARKA, PRZEDSIĘBIORCZOŚĆ i CYFRYZCJI</w:t>
            </w:r>
          </w:p>
        </w:tc>
        <w:tc>
          <w:tcPr>
            <w:tcW w:w="68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0913ED8E" w14:textId="77777777" w:rsidR="000B0B49" w:rsidRPr="00A73D86" w:rsidRDefault="000B0B49" w:rsidP="00DD287E">
            <w:pPr>
              <w:pStyle w:val="Akapitzlist"/>
              <w:numPr>
                <w:ilvl w:val="0"/>
                <w:numId w:val="48"/>
              </w:numPr>
              <w:spacing w:before="60" w:after="20" w:line="240" w:lineRule="auto"/>
              <w:ind w:left="268" w:hanging="268"/>
              <w:contextualSpacing w:val="0"/>
              <w:jc w:val="both"/>
              <w:rPr>
                <w:rFonts w:eastAsia="Times New Roman" w:cs="Times New Roman"/>
                <w:bCs/>
                <w:color w:val="404040" w:themeColor="text1" w:themeTint="BF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Cs/>
                <w:color w:val="404040" w:themeColor="text1" w:themeTint="BF"/>
                <w:sz w:val="24"/>
                <w:szCs w:val="24"/>
                <w:lang w:eastAsia="pl-PL"/>
              </w:rPr>
              <w:t>Program pomocy de minimis dla przedsiębiorców</w:t>
            </w:r>
          </w:p>
        </w:tc>
        <w:tc>
          <w:tcPr>
            <w:tcW w:w="8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2D050"/>
            <w:vAlign w:val="center"/>
          </w:tcPr>
          <w:p w14:paraId="5C8D1A0E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P</w:t>
            </w:r>
          </w:p>
        </w:tc>
      </w:tr>
      <w:tr w:rsidR="000B0B49" w:rsidRPr="00A73D86" w14:paraId="79883054" w14:textId="77777777" w:rsidTr="007C732C">
        <w:tc>
          <w:tcPr>
            <w:tcW w:w="1475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000000" w:fill="FF6600"/>
            <w:vAlign w:val="center"/>
          </w:tcPr>
          <w:p w14:paraId="665A34B0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68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2DA43023" w14:textId="77777777" w:rsidR="000B0B49" w:rsidRPr="00A73D86" w:rsidRDefault="000B0B49" w:rsidP="00DD287E">
            <w:pPr>
              <w:pStyle w:val="Akapitzlist"/>
              <w:numPr>
                <w:ilvl w:val="0"/>
                <w:numId w:val="48"/>
              </w:numPr>
              <w:spacing w:before="60" w:after="20" w:line="240" w:lineRule="auto"/>
              <w:ind w:left="298" w:hanging="283"/>
              <w:contextualSpacing w:val="0"/>
              <w:jc w:val="both"/>
              <w:rPr>
                <w:rFonts w:eastAsia="Times New Roman" w:cs="Times New Roman"/>
                <w:bCs/>
                <w:color w:val="404040" w:themeColor="text1" w:themeTint="BF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Cs/>
                <w:color w:val="404040" w:themeColor="text1" w:themeTint="BF"/>
                <w:sz w:val="24"/>
                <w:szCs w:val="24"/>
                <w:lang w:eastAsia="pl-PL"/>
              </w:rPr>
              <w:t>Program dla młodych przedsiębiorców</w:t>
            </w:r>
          </w:p>
        </w:tc>
        <w:tc>
          <w:tcPr>
            <w:tcW w:w="8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2D050"/>
            <w:vAlign w:val="center"/>
          </w:tcPr>
          <w:p w14:paraId="0ED76D49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P</w:t>
            </w:r>
          </w:p>
        </w:tc>
      </w:tr>
      <w:tr w:rsidR="000B0B49" w:rsidRPr="00A73D86" w14:paraId="3E93D048" w14:textId="77777777" w:rsidTr="007C732C">
        <w:tc>
          <w:tcPr>
            <w:tcW w:w="1475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000000" w:fill="FF6600"/>
            <w:vAlign w:val="center"/>
          </w:tcPr>
          <w:p w14:paraId="78B30A29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68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0799CCA5" w14:textId="77777777" w:rsidR="000B0B49" w:rsidRPr="00A73D86" w:rsidRDefault="000B0B49" w:rsidP="00DD287E">
            <w:pPr>
              <w:pStyle w:val="Akapitzlist"/>
              <w:numPr>
                <w:ilvl w:val="0"/>
                <w:numId w:val="48"/>
              </w:numPr>
              <w:spacing w:before="60" w:after="20" w:line="240" w:lineRule="auto"/>
              <w:ind w:left="270" w:hanging="270"/>
              <w:contextualSpacing w:val="0"/>
              <w:jc w:val="both"/>
              <w:rPr>
                <w:rFonts w:eastAsia="Times New Roman" w:cs="Times New Roman"/>
                <w:bCs/>
                <w:color w:val="404040" w:themeColor="text1" w:themeTint="BF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Cs/>
                <w:color w:val="404040" w:themeColor="text1" w:themeTint="BF"/>
                <w:sz w:val="24"/>
                <w:szCs w:val="24"/>
                <w:lang w:eastAsia="pl-PL"/>
              </w:rPr>
              <w:t>Program Rozwoju Gminnej Infrastruktury</w:t>
            </w:r>
          </w:p>
        </w:tc>
        <w:tc>
          <w:tcPr>
            <w:tcW w:w="8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C040"/>
            <w:vAlign w:val="center"/>
          </w:tcPr>
          <w:p w14:paraId="324C9243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P</w:t>
            </w:r>
          </w:p>
        </w:tc>
      </w:tr>
      <w:tr w:rsidR="000B0B49" w:rsidRPr="00A73D86" w14:paraId="13FE9807" w14:textId="77777777" w:rsidTr="007C732C">
        <w:tc>
          <w:tcPr>
            <w:tcW w:w="1475" w:type="dxa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6600"/>
            <w:vAlign w:val="center"/>
          </w:tcPr>
          <w:p w14:paraId="47AA3FFC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68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69657A9D" w14:textId="77777777" w:rsidR="000B0B49" w:rsidRPr="00A73D86" w:rsidRDefault="000B0B49" w:rsidP="00DD287E">
            <w:pPr>
              <w:pStyle w:val="Akapitzlist"/>
              <w:numPr>
                <w:ilvl w:val="0"/>
                <w:numId w:val="48"/>
              </w:numPr>
              <w:spacing w:before="60" w:after="20" w:line="240" w:lineRule="auto"/>
              <w:ind w:left="270" w:hanging="270"/>
              <w:contextualSpacing w:val="0"/>
              <w:jc w:val="both"/>
              <w:rPr>
                <w:rFonts w:eastAsia="Times New Roman" w:cs="Times New Roman"/>
                <w:bCs/>
                <w:color w:val="404040" w:themeColor="text1" w:themeTint="BF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Cs/>
                <w:color w:val="404040" w:themeColor="text1" w:themeTint="BF"/>
                <w:sz w:val="24"/>
                <w:szCs w:val="24"/>
                <w:lang w:eastAsia="pl-PL"/>
              </w:rPr>
              <w:t>Polityka rozwoju przestrzeni cyfrowej w gminie</w:t>
            </w:r>
          </w:p>
        </w:tc>
        <w:tc>
          <w:tcPr>
            <w:tcW w:w="8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C040"/>
            <w:vAlign w:val="center"/>
          </w:tcPr>
          <w:p w14:paraId="751DD198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P</w:t>
            </w:r>
          </w:p>
        </w:tc>
      </w:tr>
      <w:tr w:rsidR="000B0B49" w:rsidRPr="00A73D86" w14:paraId="013E3606" w14:textId="77777777" w:rsidTr="007C732C">
        <w:tc>
          <w:tcPr>
            <w:tcW w:w="1475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000000" w:fill="F5C040"/>
            <w:vAlign w:val="center"/>
            <w:hideMark/>
          </w:tcPr>
          <w:p w14:paraId="291AF5EC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TURYSTYKA, SPORT i REKREACJA</w:t>
            </w:r>
          </w:p>
        </w:tc>
        <w:tc>
          <w:tcPr>
            <w:tcW w:w="68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0A592D1D" w14:textId="77777777" w:rsidR="000B0B49" w:rsidRPr="00A73D86" w:rsidRDefault="000B0B49" w:rsidP="00DD287E">
            <w:pPr>
              <w:pStyle w:val="Akapitzlist"/>
              <w:numPr>
                <w:ilvl w:val="0"/>
                <w:numId w:val="48"/>
              </w:numPr>
              <w:spacing w:before="60" w:after="20" w:line="240" w:lineRule="auto"/>
              <w:ind w:left="270" w:hanging="270"/>
              <w:contextualSpacing w:val="0"/>
              <w:jc w:val="both"/>
              <w:rPr>
                <w:rFonts w:eastAsia="Times New Roman" w:cs="Times New Roman"/>
                <w:bCs/>
                <w:color w:val="404040" w:themeColor="text1" w:themeTint="BF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Cs/>
                <w:color w:val="404040" w:themeColor="text1" w:themeTint="BF"/>
                <w:sz w:val="24"/>
                <w:szCs w:val="24"/>
                <w:lang w:eastAsia="pl-PL"/>
              </w:rPr>
              <w:t xml:space="preserve">Program rozwoju infrastruktury i aktywności w sferze turystyki, sportu i i rekreacji </w:t>
            </w:r>
          </w:p>
        </w:tc>
        <w:tc>
          <w:tcPr>
            <w:tcW w:w="8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C040"/>
            <w:vAlign w:val="center"/>
          </w:tcPr>
          <w:p w14:paraId="1A2464DD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P</w:t>
            </w:r>
          </w:p>
        </w:tc>
      </w:tr>
      <w:tr w:rsidR="000B0B49" w:rsidRPr="00A73D86" w14:paraId="2730F32F" w14:textId="77777777" w:rsidTr="007C732C">
        <w:tc>
          <w:tcPr>
            <w:tcW w:w="1475" w:type="dxa"/>
            <w:vMerge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000000" w:fill="F5C040"/>
            <w:vAlign w:val="center"/>
          </w:tcPr>
          <w:p w14:paraId="4AAB3F73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68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26ADEC42" w14:textId="77777777" w:rsidR="000B0B49" w:rsidRPr="00A73D86" w:rsidRDefault="000B0B49" w:rsidP="00DD287E">
            <w:pPr>
              <w:pStyle w:val="Akapitzlist"/>
              <w:numPr>
                <w:ilvl w:val="0"/>
                <w:numId w:val="48"/>
              </w:numPr>
              <w:spacing w:before="60" w:after="20" w:line="240" w:lineRule="auto"/>
              <w:ind w:left="270" w:hanging="270"/>
              <w:contextualSpacing w:val="0"/>
              <w:jc w:val="both"/>
              <w:rPr>
                <w:rFonts w:eastAsia="Times New Roman" w:cs="Times New Roman"/>
                <w:bCs/>
                <w:color w:val="404040" w:themeColor="text1" w:themeTint="BF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Cs/>
                <w:color w:val="404040" w:themeColor="text1" w:themeTint="BF"/>
                <w:sz w:val="24"/>
                <w:szCs w:val="24"/>
                <w:lang w:eastAsia="pl-PL"/>
              </w:rPr>
              <w:t>Program Promocji Gminy</w:t>
            </w:r>
          </w:p>
        </w:tc>
        <w:tc>
          <w:tcPr>
            <w:tcW w:w="8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C040"/>
            <w:vAlign w:val="center"/>
          </w:tcPr>
          <w:p w14:paraId="794D57DF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P</w:t>
            </w:r>
          </w:p>
        </w:tc>
      </w:tr>
      <w:tr w:rsidR="000B0B49" w:rsidRPr="00A73D86" w14:paraId="52F12314" w14:textId="77777777" w:rsidTr="007C732C">
        <w:tc>
          <w:tcPr>
            <w:tcW w:w="1475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000000" w:fill="A5D028"/>
            <w:vAlign w:val="center"/>
            <w:hideMark/>
          </w:tcPr>
          <w:p w14:paraId="1BEE1E94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BEZPIECZEŃSTWO I ŚRODOWISKO NATURALNE</w:t>
            </w:r>
          </w:p>
        </w:tc>
        <w:tc>
          <w:tcPr>
            <w:tcW w:w="6869" w:type="dxa"/>
            <w:tcBorders>
              <w:top w:val="single" w:sz="12" w:space="0" w:color="FFFFFF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F2F2F2" w:themeFill="background1" w:themeFillShade="F2"/>
          </w:tcPr>
          <w:p w14:paraId="1917D8B4" w14:textId="77777777" w:rsidR="000B0B49" w:rsidRPr="00A73D86" w:rsidRDefault="000B0B49" w:rsidP="007C732C">
            <w:pPr>
              <w:spacing w:before="60" w:after="20" w:line="240" w:lineRule="auto"/>
              <w:ind w:left="268" w:hanging="268"/>
              <w:jc w:val="both"/>
              <w:rPr>
                <w:rFonts w:eastAsia="Times New Roman" w:cs="Times New Roman"/>
                <w:bCs/>
                <w:color w:val="404040" w:themeColor="text1" w:themeTint="BF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pl-PL"/>
              </w:rPr>
              <w:t xml:space="preserve">-     </w:t>
            </w:r>
            <w:r w:rsidRPr="00A73D86">
              <w:rPr>
                <w:rFonts w:eastAsia="Times New Roman" w:cs="Times New Roman"/>
                <w:bCs/>
                <w:color w:val="404040" w:themeColor="text1" w:themeTint="BF"/>
                <w:sz w:val="24"/>
                <w:szCs w:val="24"/>
                <w:lang w:eastAsia="pl-PL"/>
              </w:rPr>
              <w:t>Program Ochrony</w:t>
            </w:r>
            <w:r w:rsidRPr="00A73D86">
              <w:rPr>
                <w:rFonts w:eastAsia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pl-PL"/>
              </w:rPr>
              <w:t xml:space="preserve"> </w:t>
            </w:r>
            <w:r w:rsidRPr="00A73D86">
              <w:rPr>
                <w:rFonts w:eastAsia="Times New Roman" w:cs="Times New Roman"/>
                <w:bCs/>
                <w:color w:val="404040" w:themeColor="text1" w:themeTint="BF"/>
                <w:sz w:val="24"/>
                <w:szCs w:val="24"/>
                <w:lang w:eastAsia="pl-PL"/>
              </w:rPr>
              <w:t>Środowiska dla Gminy Lubawka</w:t>
            </w:r>
          </w:p>
        </w:tc>
        <w:tc>
          <w:tcPr>
            <w:tcW w:w="870" w:type="dxa"/>
            <w:tcBorders>
              <w:top w:val="single" w:sz="12" w:space="0" w:color="FFFFFF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42E12910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</w:p>
        </w:tc>
      </w:tr>
      <w:tr w:rsidR="000B0B49" w:rsidRPr="00A73D86" w14:paraId="6220C149" w14:textId="77777777" w:rsidTr="007C732C">
        <w:tc>
          <w:tcPr>
            <w:tcW w:w="1475" w:type="dxa"/>
            <w:vMerge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000000" w:fill="A5D028"/>
            <w:vAlign w:val="center"/>
          </w:tcPr>
          <w:p w14:paraId="07DB8F0F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6869" w:type="dxa"/>
            <w:tcBorders>
              <w:top w:val="single" w:sz="8" w:space="0" w:color="FFFFFF" w:themeColor="background1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F2F2F2" w:themeFill="background1" w:themeFillShade="F2"/>
          </w:tcPr>
          <w:p w14:paraId="0D0BEF4B" w14:textId="77777777" w:rsidR="000B0B49" w:rsidRPr="00A73D86" w:rsidRDefault="000B0B49" w:rsidP="00DD287E">
            <w:pPr>
              <w:pStyle w:val="Akapitzlist"/>
              <w:numPr>
                <w:ilvl w:val="0"/>
                <w:numId w:val="48"/>
              </w:numPr>
              <w:spacing w:before="60" w:after="20" w:line="240" w:lineRule="auto"/>
              <w:ind w:left="268" w:hanging="268"/>
              <w:contextualSpacing w:val="0"/>
              <w:jc w:val="both"/>
              <w:rPr>
                <w:rFonts w:eastAsia="Times New Roman" w:cs="Times New Roman"/>
                <w:b/>
                <w:bCs/>
                <w:color w:val="FFC000" w:themeColor="accent4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Cs/>
                <w:color w:val="404040" w:themeColor="text1" w:themeTint="BF"/>
                <w:sz w:val="24"/>
                <w:szCs w:val="24"/>
                <w:lang w:eastAsia="pl-PL"/>
              </w:rPr>
              <w:t>Plan Obrony Cywilnej na terenie Gminy Lubawka</w:t>
            </w:r>
          </w:p>
        </w:tc>
        <w:tc>
          <w:tcPr>
            <w:tcW w:w="870" w:type="dxa"/>
            <w:tcBorders>
              <w:top w:val="single" w:sz="8" w:space="0" w:color="FFFFFF" w:themeColor="background1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92D050"/>
            <w:vAlign w:val="center"/>
          </w:tcPr>
          <w:p w14:paraId="1DE7D69B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R</w:t>
            </w:r>
          </w:p>
        </w:tc>
      </w:tr>
      <w:tr w:rsidR="000B0B49" w:rsidRPr="00A73D86" w14:paraId="060FDFB3" w14:textId="77777777" w:rsidTr="007C732C">
        <w:tc>
          <w:tcPr>
            <w:tcW w:w="1475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000000" w:fill="A5D028"/>
            <w:vAlign w:val="center"/>
          </w:tcPr>
          <w:p w14:paraId="1DA40A94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6869" w:type="dxa"/>
            <w:tcBorders>
              <w:top w:val="single" w:sz="8" w:space="0" w:color="FFFFFF" w:themeColor="background1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F2F2F2" w:themeFill="background1" w:themeFillShade="F2"/>
          </w:tcPr>
          <w:p w14:paraId="39368950" w14:textId="77777777" w:rsidR="000B0B49" w:rsidRPr="00A73D86" w:rsidRDefault="000B0B49" w:rsidP="00DD287E">
            <w:pPr>
              <w:pStyle w:val="Akapitzlist"/>
              <w:numPr>
                <w:ilvl w:val="0"/>
                <w:numId w:val="48"/>
              </w:numPr>
              <w:spacing w:before="60" w:after="20" w:line="240" w:lineRule="auto"/>
              <w:ind w:left="268" w:hanging="268"/>
              <w:contextualSpacing w:val="0"/>
              <w:jc w:val="both"/>
              <w:rPr>
                <w:rFonts w:eastAsia="Times New Roman" w:cs="Times New Roman"/>
                <w:b/>
                <w:bCs/>
                <w:color w:val="FFC000" w:themeColor="accent4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FFC000" w:themeColor="accent4"/>
                <w:sz w:val="24"/>
                <w:szCs w:val="24"/>
                <w:lang w:eastAsia="pl-PL"/>
              </w:rPr>
              <w:t xml:space="preserve"> </w:t>
            </w:r>
            <w:r w:rsidRPr="00A73D86">
              <w:rPr>
                <w:rFonts w:eastAsia="Times New Roman" w:cs="Times New Roman"/>
                <w:bCs/>
                <w:color w:val="404040" w:themeColor="text1" w:themeTint="BF"/>
                <w:sz w:val="24"/>
                <w:szCs w:val="24"/>
                <w:lang w:eastAsia="pl-PL"/>
              </w:rPr>
              <w:t>Plan Zarządzania Kryzysowego Gminy Lubawka</w:t>
            </w:r>
          </w:p>
        </w:tc>
        <w:tc>
          <w:tcPr>
            <w:tcW w:w="870" w:type="dxa"/>
            <w:tcBorders>
              <w:top w:val="single" w:sz="8" w:space="0" w:color="FFFFFF" w:themeColor="background1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92D050"/>
            <w:vAlign w:val="center"/>
          </w:tcPr>
          <w:p w14:paraId="7C3E88B7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R</w:t>
            </w:r>
          </w:p>
        </w:tc>
      </w:tr>
      <w:tr w:rsidR="000B0B49" w:rsidRPr="00A73D86" w14:paraId="1C27A638" w14:textId="77777777" w:rsidTr="007C732C">
        <w:tc>
          <w:tcPr>
            <w:tcW w:w="1475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000000" w:fill="A5D028"/>
            <w:vAlign w:val="center"/>
          </w:tcPr>
          <w:p w14:paraId="2A059C63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6869" w:type="dxa"/>
            <w:tcBorders>
              <w:top w:val="single" w:sz="8" w:space="0" w:color="FFFFFF" w:themeColor="background1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F2F2F2" w:themeFill="background1" w:themeFillShade="F2"/>
          </w:tcPr>
          <w:p w14:paraId="344D4AF2" w14:textId="77777777" w:rsidR="000B0B49" w:rsidRPr="00A73D86" w:rsidRDefault="000B0B49" w:rsidP="00DD287E">
            <w:pPr>
              <w:pStyle w:val="Akapitzlist"/>
              <w:numPr>
                <w:ilvl w:val="0"/>
                <w:numId w:val="48"/>
              </w:numPr>
              <w:spacing w:before="60" w:after="20" w:line="240" w:lineRule="auto"/>
              <w:ind w:left="268" w:hanging="268"/>
              <w:contextualSpacing w:val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rFonts w:eastAsia="Times New Roman" w:cs="Times New Roman"/>
                <w:bCs/>
                <w:color w:val="404040" w:themeColor="text1" w:themeTint="BF"/>
                <w:sz w:val="24"/>
                <w:szCs w:val="24"/>
                <w:lang w:eastAsia="pl-PL"/>
              </w:rPr>
              <w:t>Program Operacyjny na wypadek powodzi na terenie Gminy Lubawka</w:t>
            </w:r>
          </w:p>
        </w:tc>
        <w:tc>
          <w:tcPr>
            <w:tcW w:w="870" w:type="dxa"/>
            <w:tcBorders>
              <w:top w:val="single" w:sz="8" w:space="0" w:color="FFFFFF" w:themeColor="background1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4584D3"/>
            <w:vAlign w:val="center"/>
          </w:tcPr>
          <w:p w14:paraId="1440FC9C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A</w:t>
            </w:r>
          </w:p>
        </w:tc>
      </w:tr>
      <w:tr w:rsidR="000B0B49" w:rsidRPr="00A73D86" w14:paraId="4EC17C9C" w14:textId="77777777" w:rsidTr="007C732C">
        <w:tc>
          <w:tcPr>
            <w:tcW w:w="1475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000000" w:fill="A5D028"/>
            <w:vAlign w:val="center"/>
          </w:tcPr>
          <w:p w14:paraId="38207900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6869" w:type="dxa"/>
            <w:tcBorders>
              <w:top w:val="single" w:sz="8" w:space="0" w:color="FFFFFF" w:themeColor="background1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F2F2F2" w:themeFill="background1" w:themeFillShade="F2"/>
          </w:tcPr>
          <w:p w14:paraId="50CED9DA" w14:textId="77777777" w:rsidR="000B0B49" w:rsidRPr="00A73D86" w:rsidRDefault="000B0B49" w:rsidP="00DD287E">
            <w:pPr>
              <w:pStyle w:val="Akapitzlist"/>
              <w:numPr>
                <w:ilvl w:val="0"/>
                <w:numId w:val="48"/>
              </w:numPr>
              <w:spacing w:before="60" w:after="20" w:line="240" w:lineRule="auto"/>
              <w:ind w:left="268" w:hanging="268"/>
              <w:contextualSpacing w:val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rFonts w:eastAsia="Times New Roman" w:cs="Times New Roman"/>
                <w:bCs/>
                <w:color w:val="404040" w:themeColor="text1" w:themeTint="BF"/>
                <w:sz w:val="24"/>
                <w:szCs w:val="24"/>
                <w:lang w:eastAsia="pl-PL"/>
              </w:rPr>
              <w:t>Plan rozwoju w zakresie zaspokojenia obecnego i przyszłego zapotrzebowania na ciepło i energię elektryczną na terenie Gminy Lubawka</w:t>
            </w:r>
          </w:p>
        </w:tc>
        <w:tc>
          <w:tcPr>
            <w:tcW w:w="870" w:type="dxa"/>
            <w:tcBorders>
              <w:top w:val="single" w:sz="8" w:space="0" w:color="FFFFFF" w:themeColor="background1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92D050"/>
            <w:vAlign w:val="center"/>
          </w:tcPr>
          <w:p w14:paraId="2A886CC5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R</w:t>
            </w:r>
          </w:p>
        </w:tc>
      </w:tr>
      <w:tr w:rsidR="000B0B49" w:rsidRPr="00A73D86" w14:paraId="0EB701B1" w14:textId="77777777" w:rsidTr="007C732C">
        <w:tc>
          <w:tcPr>
            <w:tcW w:w="1475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000000" w:fill="A5D028"/>
            <w:vAlign w:val="center"/>
          </w:tcPr>
          <w:p w14:paraId="6FD64B9A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6869" w:type="dxa"/>
            <w:tcBorders>
              <w:top w:val="single" w:sz="8" w:space="0" w:color="FFFFFF" w:themeColor="background1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F2F2F2" w:themeFill="background1" w:themeFillShade="F2"/>
          </w:tcPr>
          <w:p w14:paraId="0B1F5879" w14:textId="77777777" w:rsidR="000B0B49" w:rsidRPr="00A73D86" w:rsidRDefault="000B0B49" w:rsidP="00DD287E">
            <w:pPr>
              <w:pStyle w:val="Akapitzlist"/>
              <w:numPr>
                <w:ilvl w:val="0"/>
                <w:numId w:val="48"/>
              </w:numPr>
              <w:spacing w:before="60" w:after="20" w:line="240" w:lineRule="auto"/>
              <w:ind w:left="268" w:hanging="268"/>
              <w:contextualSpacing w:val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rFonts w:eastAsia="Times New Roman" w:cs="Times New Roman"/>
                <w:bCs/>
                <w:color w:val="404040" w:themeColor="text1" w:themeTint="BF"/>
                <w:sz w:val="24"/>
                <w:szCs w:val="24"/>
                <w:lang w:eastAsia="pl-PL"/>
              </w:rPr>
              <w:t>Program rozwoju terenów zielonych na terenie Gminy Lubawka</w:t>
            </w:r>
          </w:p>
        </w:tc>
        <w:tc>
          <w:tcPr>
            <w:tcW w:w="870" w:type="dxa"/>
            <w:tcBorders>
              <w:top w:val="single" w:sz="8" w:space="0" w:color="FFFFFF" w:themeColor="background1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FFC000"/>
            <w:vAlign w:val="center"/>
          </w:tcPr>
          <w:p w14:paraId="4C91C172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P</w:t>
            </w:r>
          </w:p>
        </w:tc>
      </w:tr>
      <w:tr w:rsidR="000B0B49" w:rsidRPr="00A73D86" w14:paraId="63BCD7BC" w14:textId="77777777" w:rsidTr="007C732C">
        <w:tc>
          <w:tcPr>
            <w:tcW w:w="1475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000000" w:fill="A5D028"/>
            <w:vAlign w:val="center"/>
          </w:tcPr>
          <w:p w14:paraId="1DC89D86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6869" w:type="dxa"/>
            <w:tcBorders>
              <w:top w:val="single" w:sz="8" w:space="0" w:color="FFFFFF" w:themeColor="background1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F2F2F2" w:themeFill="background1" w:themeFillShade="F2"/>
          </w:tcPr>
          <w:p w14:paraId="344FD654" w14:textId="77777777" w:rsidR="000B0B49" w:rsidRPr="00A73D86" w:rsidRDefault="000B0B49" w:rsidP="007C732C">
            <w:pPr>
              <w:spacing w:before="60" w:after="20" w:line="240" w:lineRule="auto"/>
              <w:ind w:left="268" w:hanging="268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rFonts w:eastAsia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pl-PL"/>
              </w:rPr>
              <w:t xml:space="preserve">-      </w:t>
            </w:r>
            <w:r w:rsidRPr="00A73D86">
              <w:rPr>
                <w:rFonts w:eastAsia="Times New Roman" w:cs="Times New Roman"/>
                <w:bCs/>
                <w:color w:val="404040" w:themeColor="text1" w:themeTint="BF"/>
                <w:sz w:val="24"/>
                <w:szCs w:val="24"/>
                <w:lang w:eastAsia="pl-PL"/>
              </w:rPr>
              <w:t>Program na terenie Gminy Lubawka</w:t>
            </w:r>
          </w:p>
        </w:tc>
        <w:tc>
          <w:tcPr>
            <w:tcW w:w="870" w:type="dxa"/>
            <w:tcBorders>
              <w:top w:val="single" w:sz="8" w:space="0" w:color="FFFFFF" w:themeColor="background1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75DE1447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A</w:t>
            </w:r>
          </w:p>
        </w:tc>
      </w:tr>
      <w:tr w:rsidR="000B0B49" w:rsidRPr="00A73D86" w14:paraId="5E876037" w14:textId="77777777" w:rsidTr="007C732C">
        <w:tc>
          <w:tcPr>
            <w:tcW w:w="1475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000000" w:fill="A5D028"/>
            <w:vAlign w:val="center"/>
          </w:tcPr>
          <w:p w14:paraId="5EAD2F85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6869" w:type="dxa"/>
            <w:tcBorders>
              <w:top w:val="single" w:sz="8" w:space="0" w:color="FFFFFF" w:themeColor="background1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F2F2F2" w:themeFill="background1" w:themeFillShade="F2"/>
          </w:tcPr>
          <w:p w14:paraId="3504F48F" w14:textId="77777777" w:rsidR="000B0B49" w:rsidRPr="00A73D86" w:rsidRDefault="000B0B49" w:rsidP="00DD287E">
            <w:pPr>
              <w:pStyle w:val="Akapitzlist"/>
              <w:numPr>
                <w:ilvl w:val="0"/>
                <w:numId w:val="48"/>
              </w:numPr>
              <w:spacing w:before="60" w:after="20" w:line="240" w:lineRule="auto"/>
              <w:ind w:left="268" w:hanging="268"/>
              <w:contextualSpacing w:val="0"/>
              <w:jc w:val="both"/>
              <w:rPr>
                <w:rFonts w:eastAsia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Cs/>
                <w:color w:val="404040" w:themeColor="text1" w:themeTint="BF"/>
                <w:sz w:val="24"/>
                <w:szCs w:val="24"/>
                <w:lang w:eastAsia="pl-PL"/>
              </w:rPr>
              <w:t>Program Edukacji Ekologicznej na terenie Gminy Lubawka</w:t>
            </w:r>
          </w:p>
        </w:tc>
        <w:tc>
          <w:tcPr>
            <w:tcW w:w="870" w:type="dxa"/>
            <w:tcBorders>
              <w:top w:val="single" w:sz="8" w:space="0" w:color="FFFFFF" w:themeColor="background1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92D050"/>
            <w:vAlign w:val="center"/>
          </w:tcPr>
          <w:p w14:paraId="1A26D35D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R</w:t>
            </w:r>
          </w:p>
        </w:tc>
      </w:tr>
      <w:tr w:rsidR="000B0B49" w:rsidRPr="00A73D86" w14:paraId="039F6384" w14:textId="77777777" w:rsidTr="007C732C">
        <w:tc>
          <w:tcPr>
            <w:tcW w:w="1475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000000" w:fill="A5D028"/>
            <w:vAlign w:val="center"/>
          </w:tcPr>
          <w:p w14:paraId="0A82F81F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6869" w:type="dxa"/>
            <w:tcBorders>
              <w:top w:val="single" w:sz="8" w:space="0" w:color="FFFFFF" w:themeColor="background1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F2F2F2" w:themeFill="background1" w:themeFillShade="F2"/>
          </w:tcPr>
          <w:p w14:paraId="5D758471" w14:textId="77777777" w:rsidR="000B0B49" w:rsidRPr="00A73D86" w:rsidRDefault="000B0B49" w:rsidP="00DD287E">
            <w:pPr>
              <w:pStyle w:val="Akapitzlist"/>
              <w:numPr>
                <w:ilvl w:val="0"/>
                <w:numId w:val="48"/>
              </w:numPr>
              <w:spacing w:before="60" w:after="20" w:line="240" w:lineRule="auto"/>
              <w:ind w:left="268" w:hanging="268"/>
              <w:contextualSpacing w:val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rFonts w:eastAsia="Times New Roman" w:cs="Times New Roman"/>
                <w:bCs/>
                <w:color w:val="404040" w:themeColor="text1" w:themeTint="BF"/>
                <w:sz w:val="24"/>
                <w:szCs w:val="24"/>
                <w:lang w:eastAsia="pl-PL"/>
              </w:rPr>
              <w:t>Program Edukacji oraz Wdrażania Segregacji Odpadów na terenie Gminy Lubawka</w:t>
            </w:r>
          </w:p>
        </w:tc>
        <w:tc>
          <w:tcPr>
            <w:tcW w:w="870" w:type="dxa"/>
            <w:tcBorders>
              <w:top w:val="single" w:sz="8" w:space="0" w:color="FFFFFF" w:themeColor="background1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92D050"/>
            <w:vAlign w:val="center"/>
          </w:tcPr>
          <w:p w14:paraId="0066D253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R</w:t>
            </w:r>
          </w:p>
        </w:tc>
      </w:tr>
      <w:tr w:rsidR="000B0B49" w:rsidRPr="00A73D86" w14:paraId="78890C7C" w14:textId="77777777" w:rsidTr="007C732C">
        <w:tc>
          <w:tcPr>
            <w:tcW w:w="1475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000000" w:fill="A5D028"/>
            <w:vAlign w:val="center"/>
          </w:tcPr>
          <w:p w14:paraId="14B97CA0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6869" w:type="dxa"/>
            <w:tcBorders>
              <w:top w:val="single" w:sz="8" w:space="0" w:color="FFFFFF" w:themeColor="background1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F2F2F2" w:themeFill="background1" w:themeFillShade="F2"/>
          </w:tcPr>
          <w:p w14:paraId="2AEEB46B" w14:textId="77777777" w:rsidR="000B0B49" w:rsidRPr="00A73D86" w:rsidRDefault="000B0B49" w:rsidP="00DD287E">
            <w:pPr>
              <w:pStyle w:val="Akapitzlist"/>
              <w:numPr>
                <w:ilvl w:val="0"/>
                <w:numId w:val="48"/>
              </w:numPr>
              <w:spacing w:before="60" w:after="20" w:line="240" w:lineRule="auto"/>
              <w:ind w:left="268" w:hanging="268"/>
              <w:contextualSpacing w:val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rFonts w:eastAsia="Times New Roman" w:cs="Times New Roman"/>
                <w:bCs/>
                <w:color w:val="404040" w:themeColor="text1" w:themeTint="BF"/>
                <w:sz w:val="24"/>
                <w:szCs w:val="24"/>
                <w:lang w:eastAsia="pl-PL"/>
              </w:rPr>
              <w:t>Program Ochrony Przyrody na terenie Gminy Lubawka</w:t>
            </w:r>
          </w:p>
        </w:tc>
        <w:tc>
          <w:tcPr>
            <w:tcW w:w="870" w:type="dxa"/>
            <w:tcBorders>
              <w:top w:val="single" w:sz="8" w:space="0" w:color="FFFFFF" w:themeColor="background1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92D050"/>
            <w:vAlign w:val="center"/>
          </w:tcPr>
          <w:p w14:paraId="228C3990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R</w:t>
            </w:r>
          </w:p>
        </w:tc>
      </w:tr>
      <w:tr w:rsidR="000B0B49" w:rsidRPr="00A73D86" w14:paraId="37E36A5D" w14:textId="77777777" w:rsidTr="007C732C">
        <w:tc>
          <w:tcPr>
            <w:tcW w:w="1475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000000" w:fill="A5D028"/>
            <w:vAlign w:val="center"/>
          </w:tcPr>
          <w:p w14:paraId="3CB0D7F6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6869" w:type="dxa"/>
            <w:tcBorders>
              <w:top w:val="single" w:sz="8" w:space="0" w:color="FFFFFF" w:themeColor="background1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F2F2F2" w:themeFill="background1" w:themeFillShade="F2"/>
          </w:tcPr>
          <w:p w14:paraId="6759D19B" w14:textId="77777777" w:rsidR="000B0B49" w:rsidRPr="00A73D86" w:rsidRDefault="000B0B49" w:rsidP="00DD287E">
            <w:pPr>
              <w:pStyle w:val="Akapitzlist"/>
              <w:numPr>
                <w:ilvl w:val="0"/>
                <w:numId w:val="48"/>
              </w:numPr>
              <w:spacing w:before="60" w:after="20" w:line="240" w:lineRule="auto"/>
              <w:ind w:left="268" w:hanging="268"/>
              <w:contextualSpacing w:val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rFonts w:eastAsia="Times New Roman" w:cs="Times New Roman"/>
                <w:bCs/>
                <w:color w:val="404040" w:themeColor="text1" w:themeTint="BF"/>
                <w:sz w:val="24"/>
                <w:szCs w:val="24"/>
                <w:lang w:eastAsia="pl-PL"/>
              </w:rPr>
              <w:t xml:space="preserve">Plan operacyjny funkcjonowania gminy w warunkach zewnętrznego zagrożenia bezpieczeństwa państwa i w czasie wojny </w:t>
            </w:r>
          </w:p>
        </w:tc>
        <w:tc>
          <w:tcPr>
            <w:tcW w:w="870" w:type="dxa"/>
            <w:tcBorders>
              <w:top w:val="single" w:sz="8" w:space="0" w:color="FFFFFF" w:themeColor="background1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92D050"/>
            <w:vAlign w:val="center"/>
          </w:tcPr>
          <w:p w14:paraId="7BCB0DF5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R</w:t>
            </w:r>
          </w:p>
        </w:tc>
      </w:tr>
      <w:tr w:rsidR="000B0B49" w:rsidRPr="00A73D86" w14:paraId="5A92EE63" w14:textId="77777777" w:rsidTr="007C732C">
        <w:tc>
          <w:tcPr>
            <w:tcW w:w="1475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000000" w:fill="5BD078"/>
            <w:vAlign w:val="center"/>
            <w:hideMark/>
          </w:tcPr>
          <w:p w14:paraId="2A743D17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INFRASTRUKTURA I TRANSPORT</w:t>
            </w:r>
          </w:p>
        </w:tc>
        <w:tc>
          <w:tcPr>
            <w:tcW w:w="6869" w:type="dxa"/>
            <w:tcBorders>
              <w:top w:val="single" w:sz="12" w:space="0" w:color="FFFFFF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F2F2F2" w:themeFill="background1" w:themeFillShade="F2"/>
          </w:tcPr>
          <w:p w14:paraId="485863E3" w14:textId="77777777" w:rsidR="000B0B49" w:rsidRPr="00A73D86" w:rsidRDefault="000B0B49" w:rsidP="00DD287E">
            <w:pPr>
              <w:pStyle w:val="Akapitzlist"/>
              <w:numPr>
                <w:ilvl w:val="0"/>
                <w:numId w:val="49"/>
              </w:numPr>
              <w:spacing w:before="60" w:after="20" w:line="240" w:lineRule="auto"/>
              <w:ind w:left="268" w:hanging="268"/>
              <w:contextualSpacing w:val="0"/>
              <w:jc w:val="both"/>
              <w:rPr>
                <w:rFonts w:eastAsia="Times New Roman" w:cs="Times New Roman"/>
                <w:bCs/>
                <w:color w:val="404040" w:themeColor="text1" w:themeTint="BF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Cs/>
                <w:color w:val="404040" w:themeColor="text1" w:themeTint="BF"/>
                <w:sz w:val="24"/>
                <w:szCs w:val="24"/>
                <w:lang w:eastAsia="pl-PL"/>
              </w:rPr>
              <w:t xml:space="preserve">Lokalny Program Rewitalizacji </w:t>
            </w:r>
          </w:p>
        </w:tc>
        <w:tc>
          <w:tcPr>
            <w:tcW w:w="870" w:type="dxa"/>
            <w:tcBorders>
              <w:top w:val="single" w:sz="12" w:space="0" w:color="FFFFFF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92D050"/>
            <w:vAlign w:val="center"/>
          </w:tcPr>
          <w:p w14:paraId="01FCCEB7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R</w:t>
            </w:r>
          </w:p>
        </w:tc>
      </w:tr>
      <w:tr w:rsidR="000B0B49" w:rsidRPr="00A73D86" w14:paraId="0560B2E3" w14:textId="77777777" w:rsidTr="007C732C">
        <w:tc>
          <w:tcPr>
            <w:tcW w:w="1475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000000" w:fill="5BD078"/>
            <w:vAlign w:val="center"/>
          </w:tcPr>
          <w:p w14:paraId="51D036BD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6869" w:type="dxa"/>
            <w:tcBorders>
              <w:top w:val="single" w:sz="8" w:space="0" w:color="FFFFFF" w:themeColor="background1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F2F2F2" w:themeFill="background1" w:themeFillShade="F2"/>
          </w:tcPr>
          <w:p w14:paraId="3BD0DB49" w14:textId="77777777" w:rsidR="000B0B49" w:rsidRPr="00A73D86" w:rsidRDefault="000B0B49" w:rsidP="00DD287E">
            <w:pPr>
              <w:pStyle w:val="Akapitzlist"/>
              <w:numPr>
                <w:ilvl w:val="0"/>
                <w:numId w:val="49"/>
              </w:numPr>
              <w:spacing w:before="60" w:after="20" w:line="240" w:lineRule="auto"/>
              <w:ind w:left="268" w:hanging="268"/>
              <w:contextualSpacing w:val="0"/>
              <w:jc w:val="both"/>
              <w:rPr>
                <w:rFonts w:eastAsia="Times New Roman" w:cs="Times New Roman"/>
                <w:bCs/>
                <w:color w:val="404040" w:themeColor="text1" w:themeTint="BF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Cs/>
                <w:color w:val="404040" w:themeColor="text1" w:themeTint="BF"/>
                <w:sz w:val="24"/>
                <w:szCs w:val="24"/>
                <w:lang w:eastAsia="pl-PL"/>
              </w:rPr>
              <w:t>Program przebudowy dróg, chodników i parkingów w Gminie Lubawka</w:t>
            </w:r>
          </w:p>
        </w:tc>
        <w:tc>
          <w:tcPr>
            <w:tcW w:w="870" w:type="dxa"/>
            <w:tcBorders>
              <w:top w:val="single" w:sz="8" w:space="0" w:color="FFFFFF" w:themeColor="background1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92D050"/>
            <w:vAlign w:val="center"/>
          </w:tcPr>
          <w:p w14:paraId="56794534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R</w:t>
            </w:r>
          </w:p>
        </w:tc>
      </w:tr>
      <w:tr w:rsidR="000B0B49" w:rsidRPr="00A73D86" w14:paraId="0E66F159" w14:textId="77777777" w:rsidTr="007C732C">
        <w:tc>
          <w:tcPr>
            <w:tcW w:w="1475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000000" w:fill="5BD078"/>
            <w:vAlign w:val="center"/>
          </w:tcPr>
          <w:p w14:paraId="69BB5D85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6869" w:type="dxa"/>
            <w:tcBorders>
              <w:top w:val="single" w:sz="8" w:space="0" w:color="FFFFFF" w:themeColor="background1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F2F2F2" w:themeFill="background1" w:themeFillShade="F2"/>
          </w:tcPr>
          <w:p w14:paraId="53FF93DA" w14:textId="77777777" w:rsidR="000B0B49" w:rsidRPr="00A73D86" w:rsidRDefault="000B0B49" w:rsidP="00DD287E">
            <w:pPr>
              <w:pStyle w:val="Akapitzlist"/>
              <w:numPr>
                <w:ilvl w:val="0"/>
                <w:numId w:val="49"/>
              </w:numPr>
              <w:spacing w:before="60" w:after="20" w:line="240" w:lineRule="auto"/>
              <w:ind w:left="268" w:hanging="268"/>
              <w:contextualSpacing w:val="0"/>
              <w:jc w:val="both"/>
              <w:rPr>
                <w:rFonts w:eastAsia="Times New Roman" w:cs="Times New Roman"/>
                <w:bCs/>
                <w:color w:val="404040" w:themeColor="text1" w:themeTint="BF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Cs/>
                <w:color w:val="404040" w:themeColor="text1" w:themeTint="BF"/>
                <w:sz w:val="24"/>
                <w:szCs w:val="24"/>
                <w:lang w:eastAsia="pl-PL"/>
              </w:rPr>
              <w:t>Program rewitalizacji terenów zielonych na terenie Gminy Lubawka</w:t>
            </w:r>
          </w:p>
        </w:tc>
        <w:tc>
          <w:tcPr>
            <w:tcW w:w="870" w:type="dxa"/>
            <w:tcBorders>
              <w:top w:val="single" w:sz="8" w:space="0" w:color="FFFFFF" w:themeColor="background1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92D050"/>
            <w:vAlign w:val="center"/>
          </w:tcPr>
          <w:p w14:paraId="0ED7F88D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R</w:t>
            </w:r>
          </w:p>
        </w:tc>
      </w:tr>
      <w:tr w:rsidR="000B0B49" w:rsidRPr="00A73D86" w14:paraId="1E6BBADD" w14:textId="77777777" w:rsidTr="007C732C">
        <w:tc>
          <w:tcPr>
            <w:tcW w:w="1475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000000" w:fill="5BD078"/>
            <w:vAlign w:val="center"/>
          </w:tcPr>
          <w:p w14:paraId="1E4598AF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6869" w:type="dxa"/>
            <w:tcBorders>
              <w:top w:val="single" w:sz="8" w:space="0" w:color="FFFFFF" w:themeColor="background1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F2F2F2" w:themeFill="background1" w:themeFillShade="F2"/>
          </w:tcPr>
          <w:p w14:paraId="6EFF31A3" w14:textId="77777777" w:rsidR="000B0B49" w:rsidRPr="00A73D86" w:rsidRDefault="000B0B49" w:rsidP="007C732C">
            <w:pPr>
              <w:spacing w:before="60" w:after="20" w:line="240" w:lineRule="auto"/>
              <w:ind w:left="268" w:hanging="268"/>
              <w:jc w:val="both"/>
              <w:rPr>
                <w:rFonts w:eastAsia="Times New Roman" w:cs="Times New Roman"/>
                <w:bCs/>
                <w:color w:val="404040" w:themeColor="text1" w:themeTint="BF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8" w:space="0" w:color="FFFFFF" w:themeColor="background1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4F201FAB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</w:p>
        </w:tc>
      </w:tr>
      <w:tr w:rsidR="000B0B49" w:rsidRPr="00A73D86" w14:paraId="3F78FF34" w14:textId="77777777" w:rsidTr="007C732C">
        <w:tc>
          <w:tcPr>
            <w:tcW w:w="1475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000000" w:fill="5BD078"/>
            <w:vAlign w:val="center"/>
          </w:tcPr>
          <w:p w14:paraId="25EC7EA9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6869" w:type="dxa"/>
            <w:tcBorders>
              <w:top w:val="single" w:sz="8" w:space="0" w:color="FFFFFF" w:themeColor="background1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F2F2F2" w:themeFill="background1" w:themeFillShade="F2"/>
          </w:tcPr>
          <w:p w14:paraId="7CC3F315" w14:textId="77777777" w:rsidR="000B0B49" w:rsidRPr="00A73D86" w:rsidRDefault="000B0B49" w:rsidP="007C732C">
            <w:pPr>
              <w:pStyle w:val="Akapitzlist"/>
              <w:spacing w:before="60" w:after="20" w:line="240" w:lineRule="auto"/>
              <w:ind w:left="268"/>
              <w:contextualSpacing w:val="0"/>
              <w:jc w:val="both"/>
              <w:rPr>
                <w:rFonts w:eastAsia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8" w:space="0" w:color="FFFFFF" w:themeColor="background1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92D050"/>
            <w:vAlign w:val="center"/>
          </w:tcPr>
          <w:p w14:paraId="045156BB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</w:p>
        </w:tc>
      </w:tr>
      <w:tr w:rsidR="000B0B49" w:rsidRPr="00A73D86" w14:paraId="489908CC" w14:textId="77777777" w:rsidTr="007C732C">
        <w:tc>
          <w:tcPr>
            <w:tcW w:w="1475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000000" w:fill="5BD078"/>
            <w:vAlign w:val="center"/>
          </w:tcPr>
          <w:p w14:paraId="1FE33B5E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6869" w:type="dxa"/>
            <w:tcBorders>
              <w:top w:val="single" w:sz="8" w:space="0" w:color="FFFFFF" w:themeColor="background1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F2F2F2" w:themeFill="background1" w:themeFillShade="F2"/>
          </w:tcPr>
          <w:p w14:paraId="6B6957F1" w14:textId="77777777" w:rsidR="000B0B49" w:rsidRPr="00A73D86" w:rsidRDefault="000B0B49" w:rsidP="00DD287E">
            <w:pPr>
              <w:pStyle w:val="Akapitzlist"/>
              <w:numPr>
                <w:ilvl w:val="0"/>
                <w:numId w:val="48"/>
              </w:numPr>
              <w:spacing w:before="60" w:after="20" w:line="240" w:lineRule="auto"/>
              <w:ind w:left="268" w:hanging="268"/>
              <w:contextualSpacing w:val="0"/>
              <w:jc w:val="both"/>
              <w:rPr>
                <w:rFonts w:eastAsia="Times New Roman" w:cs="Times New Roman"/>
                <w:b/>
                <w:bCs/>
                <w:color w:val="FFC000" w:themeColor="accent4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Cs/>
                <w:color w:val="404040" w:themeColor="text1" w:themeTint="BF"/>
                <w:sz w:val="24"/>
                <w:szCs w:val="24"/>
                <w:lang w:eastAsia="pl-PL"/>
              </w:rPr>
              <w:t>Polityka Mieszkaniowa Gminy Lubawka</w:t>
            </w:r>
          </w:p>
        </w:tc>
        <w:tc>
          <w:tcPr>
            <w:tcW w:w="870" w:type="dxa"/>
            <w:tcBorders>
              <w:top w:val="single" w:sz="8" w:space="0" w:color="FFFFFF" w:themeColor="background1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4584D3"/>
            <w:vAlign w:val="center"/>
          </w:tcPr>
          <w:p w14:paraId="435FADBD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A</w:t>
            </w:r>
          </w:p>
        </w:tc>
      </w:tr>
      <w:tr w:rsidR="000B0B49" w:rsidRPr="00A73D86" w14:paraId="0A1D5070" w14:textId="77777777" w:rsidTr="007C732C">
        <w:tc>
          <w:tcPr>
            <w:tcW w:w="1475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000000" w:fill="5BD078"/>
            <w:vAlign w:val="center"/>
          </w:tcPr>
          <w:p w14:paraId="31F34B7C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6869" w:type="dxa"/>
            <w:tcBorders>
              <w:top w:val="single" w:sz="8" w:space="0" w:color="FFFFFF" w:themeColor="background1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F2F2F2" w:themeFill="background1" w:themeFillShade="F2"/>
          </w:tcPr>
          <w:p w14:paraId="5DA39190" w14:textId="77777777" w:rsidR="000B0B49" w:rsidRPr="00A73D86" w:rsidRDefault="000B0B49" w:rsidP="00DD287E">
            <w:pPr>
              <w:pStyle w:val="Akapitzlist"/>
              <w:numPr>
                <w:ilvl w:val="0"/>
                <w:numId w:val="48"/>
              </w:numPr>
              <w:spacing w:before="60" w:after="20" w:line="240" w:lineRule="auto"/>
              <w:ind w:left="268" w:hanging="268"/>
              <w:contextualSpacing w:val="0"/>
              <w:jc w:val="both"/>
              <w:rPr>
                <w:rFonts w:eastAsia="Times New Roman" w:cs="Times New Roman"/>
                <w:bCs/>
                <w:color w:val="404040" w:themeColor="text1" w:themeTint="BF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Cs/>
                <w:color w:val="404040" w:themeColor="text1" w:themeTint="BF"/>
                <w:sz w:val="24"/>
                <w:szCs w:val="24"/>
                <w:lang w:eastAsia="pl-PL"/>
              </w:rPr>
              <w:t>Program Utrzymania Czystości i Porządku na terenie Gminy Lubawka</w:t>
            </w:r>
          </w:p>
        </w:tc>
        <w:tc>
          <w:tcPr>
            <w:tcW w:w="870" w:type="dxa"/>
            <w:tcBorders>
              <w:top w:val="single" w:sz="8" w:space="0" w:color="FFFFFF" w:themeColor="background1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FFC000"/>
            <w:vAlign w:val="center"/>
          </w:tcPr>
          <w:p w14:paraId="67142005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P</w:t>
            </w:r>
          </w:p>
        </w:tc>
      </w:tr>
      <w:tr w:rsidR="000B0B49" w:rsidRPr="00A73D86" w14:paraId="4C62B907" w14:textId="77777777" w:rsidTr="007C732C">
        <w:tc>
          <w:tcPr>
            <w:tcW w:w="1475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000000" w:fill="5BD078"/>
            <w:vAlign w:val="center"/>
          </w:tcPr>
          <w:p w14:paraId="21A38C64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6869" w:type="dxa"/>
            <w:tcBorders>
              <w:top w:val="single" w:sz="8" w:space="0" w:color="FFFFFF" w:themeColor="background1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F2F2F2" w:themeFill="background1" w:themeFillShade="F2"/>
          </w:tcPr>
          <w:p w14:paraId="1A4D988B" w14:textId="47F3CF2B" w:rsidR="000B0B49" w:rsidRPr="00A73D86" w:rsidRDefault="000B0B49" w:rsidP="007C732C">
            <w:pPr>
              <w:spacing w:before="60" w:after="20" w:line="240" w:lineRule="auto"/>
              <w:ind w:left="268" w:hanging="268"/>
              <w:jc w:val="both"/>
              <w:rPr>
                <w:rFonts w:eastAsia="Times New Roman" w:cs="Times New Roman"/>
                <w:bCs/>
                <w:color w:val="404040" w:themeColor="text1" w:themeTint="BF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Cs/>
                <w:color w:val="404040" w:themeColor="text1" w:themeTint="BF"/>
                <w:sz w:val="24"/>
                <w:szCs w:val="24"/>
                <w:lang w:eastAsia="pl-PL"/>
              </w:rPr>
              <w:t xml:space="preserve">- </w:t>
            </w:r>
            <w:r w:rsidR="00F55196">
              <w:rPr>
                <w:rFonts w:eastAsia="Times New Roman" w:cs="Times New Roman"/>
                <w:bCs/>
                <w:color w:val="404040" w:themeColor="text1" w:themeTint="BF"/>
                <w:sz w:val="24"/>
                <w:szCs w:val="24"/>
                <w:lang w:eastAsia="pl-PL"/>
              </w:rPr>
              <w:t xml:space="preserve">    Program Odnowy Kapliczek i </w:t>
            </w:r>
            <w:r w:rsidRPr="00A73D86">
              <w:rPr>
                <w:rFonts w:eastAsia="Times New Roman" w:cs="Times New Roman"/>
                <w:bCs/>
                <w:color w:val="404040" w:themeColor="text1" w:themeTint="BF"/>
                <w:sz w:val="24"/>
                <w:szCs w:val="24"/>
                <w:lang w:eastAsia="pl-PL"/>
              </w:rPr>
              <w:t>Kalwarii na terenie Gminy Lubawka</w:t>
            </w:r>
          </w:p>
        </w:tc>
        <w:tc>
          <w:tcPr>
            <w:tcW w:w="870" w:type="dxa"/>
            <w:tcBorders>
              <w:top w:val="single" w:sz="8" w:space="0" w:color="FFFFFF" w:themeColor="background1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2DE1D986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</w:p>
        </w:tc>
      </w:tr>
      <w:tr w:rsidR="000B0B49" w:rsidRPr="00A73D86" w14:paraId="44CAC0A0" w14:textId="77777777" w:rsidTr="007C732C">
        <w:tc>
          <w:tcPr>
            <w:tcW w:w="1475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000000" w:fill="5BD078"/>
            <w:vAlign w:val="center"/>
          </w:tcPr>
          <w:p w14:paraId="02612919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6869" w:type="dxa"/>
            <w:tcBorders>
              <w:top w:val="single" w:sz="8" w:space="0" w:color="FFFFFF" w:themeColor="background1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F2F2F2" w:themeFill="background1" w:themeFillShade="F2"/>
          </w:tcPr>
          <w:p w14:paraId="6472589B" w14:textId="77777777" w:rsidR="000B0B49" w:rsidRPr="00A73D86" w:rsidRDefault="000B0B49" w:rsidP="00DD287E">
            <w:pPr>
              <w:pStyle w:val="Akapitzlist"/>
              <w:numPr>
                <w:ilvl w:val="0"/>
                <w:numId w:val="48"/>
              </w:numPr>
              <w:spacing w:before="60" w:after="20" w:line="240" w:lineRule="auto"/>
              <w:ind w:left="268" w:hanging="268"/>
              <w:contextualSpacing w:val="0"/>
              <w:jc w:val="both"/>
              <w:rPr>
                <w:rFonts w:eastAsia="Times New Roman" w:cs="Times New Roman"/>
                <w:b/>
                <w:bCs/>
                <w:color w:val="FFC000" w:themeColor="accent4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Cs/>
                <w:color w:val="404040" w:themeColor="text1" w:themeTint="BF"/>
                <w:sz w:val="24"/>
                <w:szCs w:val="24"/>
                <w:lang w:eastAsia="pl-PL"/>
              </w:rPr>
              <w:t xml:space="preserve">Wieloletni plan rozwoju i modernizacji urządzeń wodociągowych i kanalizacyjnych w Gminie Lubawka  </w:t>
            </w:r>
          </w:p>
        </w:tc>
        <w:tc>
          <w:tcPr>
            <w:tcW w:w="870" w:type="dxa"/>
            <w:tcBorders>
              <w:top w:val="single" w:sz="8" w:space="0" w:color="FFFFFF" w:themeColor="background1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92D050"/>
            <w:vAlign w:val="center"/>
          </w:tcPr>
          <w:p w14:paraId="11BE18D1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R</w:t>
            </w:r>
          </w:p>
        </w:tc>
      </w:tr>
      <w:tr w:rsidR="000B0B49" w:rsidRPr="00A73D86" w14:paraId="01718DA9" w14:textId="77777777" w:rsidTr="007C732C">
        <w:tc>
          <w:tcPr>
            <w:tcW w:w="1475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000000" w:fill="5BD078"/>
            <w:vAlign w:val="center"/>
          </w:tcPr>
          <w:p w14:paraId="314C8488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6869" w:type="dxa"/>
            <w:tcBorders>
              <w:top w:val="single" w:sz="8" w:space="0" w:color="FFFFFF" w:themeColor="background1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F2F2F2" w:themeFill="background1" w:themeFillShade="F2"/>
          </w:tcPr>
          <w:p w14:paraId="5F85170B" w14:textId="77777777" w:rsidR="000B0B49" w:rsidRPr="00A73D86" w:rsidRDefault="000B0B49" w:rsidP="007C732C">
            <w:pPr>
              <w:pStyle w:val="PUNKTOR"/>
              <w:numPr>
                <w:ilvl w:val="0"/>
                <w:numId w:val="0"/>
              </w:numPr>
              <w:spacing w:before="60" w:after="20" w:line="240" w:lineRule="auto"/>
              <w:ind w:left="720" w:hanging="360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FFFFFF" w:themeColor="background1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92D050"/>
            <w:vAlign w:val="center"/>
          </w:tcPr>
          <w:p w14:paraId="0FD1DF56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</w:p>
        </w:tc>
      </w:tr>
      <w:tr w:rsidR="000B0B49" w:rsidRPr="00A73D86" w14:paraId="2C7F0F98" w14:textId="77777777" w:rsidTr="007C732C">
        <w:tc>
          <w:tcPr>
            <w:tcW w:w="1475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000000" w:fill="5BD078"/>
            <w:vAlign w:val="center"/>
          </w:tcPr>
          <w:p w14:paraId="7C542E55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6869" w:type="dxa"/>
            <w:tcBorders>
              <w:top w:val="single" w:sz="8" w:space="0" w:color="FFFFFF" w:themeColor="background1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F2F2F2" w:themeFill="background1" w:themeFillShade="F2"/>
          </w:tcPr>
          <w:p w14:paraId="44827DF2" w14:textId="77777777" w:rsidR="000B0B49" w:rsidRPr="00A73D86" w:rsidRDefault="000B0B49" w:rsidP="007C732C">
            <w:pPr>
              <w:pStyle w:val="PUNKTOR"/>
              <w:numPr>
                <w:ilvl w:val="0"/>
                <w:numId w:val="0"/>
              </w:numPr>
              <w:spacing w:before="60" w:after="20" w:line="240" w:lineRule="auto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FFFFFF" w:themeColor="background1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5D269716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</w:p>
        </w:tc>
      </w:tr>
      <w:tr w:rsidR="000B0B49" w:rsidRPr="00A73D86" w14:paraId="243F6B49" w14:textId="77777777" w:rsidTr="007C732C">
        <w:tc>
          <w:tcPr>
            <w:tcW w:w="1475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000000" w:fill="5BD078"/>
            <w:vAlign w:val="center"/>
          </w:tcPr>
          <w:p w14:paraId="21860393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6869" w:type="dxa"/>
            <w:tcBorders>
              <w:top w:val="single" w:sz="8" w:space="0" w:color="FFFFFF" w:themeColor="background1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F2F2F2" w:themeFill="background1" w:themeFillShade="F2"/>
          </w:tcPr>
          <w:p w14:paraId="2D43F193" w14:textId="77777777" w:rsidR="000B0B49" w:rsidRPr="00A73D86" w:rsidRDefault="000B0B49" w:rsidP="00DD287E">
            <w:pPr>
              <w:pStyle w:val="PUNKTOR"/>
              <w:numPr>
                <w:ilvl w:val="0"/>
                <w:numId w:val="48"/>
              </w:numPr>
              <w:spacing w:before="60" w:after="20" w:line="240" w:lineRule="auto"/>
              <w:ind w:left="268" w:hanging="268"/>
              <w:rPr>
                <w:b/>
                <w:sz w:val="24"/>
                <w:szCs w:val="24"/>
              </w:rPr>
            </w:pPr>
            <w:r w:rsidRPr="00A73D8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Program Gospodarki Niskoemisyjnej na terenie Gminy Lubawka</w:t>
            </w:r>
          </w:p>
        </w:tc>
        <w:tc>
          <w:tcPr>
            <w:tcW w:w="870" w:type="dxa"/>
            <w:tcBorders>
              <w:top w:val="single" w:sz="8" w:space="0" w:color="FFFFFF" w:themeColor="background1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92D050"/>
            <w:vAlign w:val="center"/>
          </w:tcPr>
          <w:p w14:paraId="22975FB5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R</w:t>
            </w:r>
          </w:p>
        </w:tc>
      </w:tr>
      <w:tr w:rsidR="000B0B49" w:rsidRPr="00A73D86" w14:paraId="6727D88D" w14:textId="77777777" w:rsidTr="007C732C">
        <w:tc>
          <w:tcPr>
            <w:tcW w:w="1475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000000" w:fill="5BD078"/>
            <w:vAlign w:val="center"/>
          </w:tcPr>
          <w:p w14:paraId="3003A2C4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6869" w:type="dxa"/>
            <w:tcBorders>
              <w:top w:val="single" w:sz="8" w:space="0" w:color="FFFFFF" w:themeColor="background1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F2F2F2" w:themeFill="background1" w:themeFillShade="F2"/>
          </w:tcPr>
          <w:p w14:paraId="16880B7A" w14:textId="77777777" w:rsidR="000B0B49" w:rsidRPr="00A73D86" w:rsidRDefault="000B0B49" w:rsidP="00DD287E">
            <w:pPr>
              <w:pStyle w:val="Akapitzlist"/>
              <w:numPr>
                <w:ilvl w:val="0"/>
                <w:numId w:val="48"/>
              </w:numPr>
              <w:spacing w:before="60" w:after="20" w:line="240" w:lineRule="auto"/>
              <w:ind w:left="268" w:hanging="268"/>
              <w:contextualSpacing w:val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rFonts w:eastAsia="Times New Roman" w:cs="Times New Roman"/>
                <w:bCs/>
                <w:color w:val="404040" w:themeColor="text1" w:themeTint="BF"/>
                <w:sz w:val="24"/>
                <w:szCs w:val="24"/>
                <w:lang w:eastAsia="pl-PL"/>
              </w:rPr>
              <w:t>Program Zrównoważonego Rozwoju Transportu na terenie Gminy Lubawka</w:t>
            </w:r>
          </w:p>
        </w:tc>
        <w:tc>
          <w:tcPr>
            <w:tcW w:w="870" w:type="dxa"/>
            <w:tcBorders>
              <w:top w:val="single" w:sz="8" w:space="0" w:color="FFFFFF" w:themeColor="background1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92D050"/>
            <w:vAlign w:val="center"/>
          </w:tcPr>
          <w:p w14:paraId="7C2D0BBA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R</w:t>
            </w:r>
          </w:p>
        </w:tc>
      </w:tr>
      <w:tr w:rsidR="000B0B49" w:rsidRPr="00A73D86" w14:paraId="0822C477" w14:textId="77777777" w:rsidTr="007C732C">
        <w:tc>
          <w:tcPr>
            <w:tcW w:w="1475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000000" w:fill="5BD078"/>
            <w:vAlign w:val="center"/>
          </w:tcPr>
          <w:p w14:paraId="7EAB8E55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6869" w:type="dxa"/>
            <w:tcBorders>
              <w:top w:val="single" w:sz="8" w:space="0" w:color="FFFFFF" w:themeColor="background1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F2F2F2" w:themeFill="background1" w:themeFillShade="F2"/>
          </w:tcPr>
          <w:p w14:paraId="16804F6A" w14:textId="77777777" w:rsidR="000B0B49" w:rsidRPr="00A73D86" w:rsidRDefault="000B0B49" w:rsidP="00DD287E">
            <w:pPr>
              <w:pStyle w:val="PUNKTOR"/>
              <w:numPr>
                <w:ilvl w:val="0"/>
                <w:numId w:val="48"/>
              </w:numPr>
              <w:spacing w:before="60" w:after="20" w:line="240" w:lineRule="auto"/>
              <w:ind w:left="268" w:hanging="268"/>
              <w:rPr>
                <w:sz w:val="24"/>
                <w:szCs w:val="24"/>
              </w:rPr>
            </w:pPr>
            <w:r w:rsidRPr="00A73D8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Program Rozwoju Transportu na terenie Gminy Lubawka</w:t>
            </w:r>
          </w:p>
        </w:tc>
        <w:tc>
          <w:tcPr>
            <w:tcW w:w="870" w:type="dxa"/>
            <w:tcBorders>
              <w:top w:val="single" w:sz="8" w:space="0" w:color="FFFFFF" w:themeColor="background1"/>
              <w:left w:val="single" w:sz="12" w:space="0" w:color="FFFFFF"/>
              <w:bottom w:val="single" w:sz="8" w:space="0" w:color="FFFFFF" w:themeColor="background1"/>
              <w:right w:val="single" w:sz="12" w:space="0" w:color="FFFFFF"/>
            </w:tcBorders>
            <w:shd w:val="clear" w:color="auto" w:fill="4584D3"/>
            <w:vAlign w:val="center"/>
          </w:tcPr>
          <w:p w14:paraId="537344C9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A</w:t>
            </w:r>
          </w:p>
        </w:tc>
      </w:tr>
      <w:tr w:rsidR="000B0B49" w:rsidRPr="00A73D86" w14:paraId="4BC3E05B" w14:textId="77777777" w:rsidTr="007C732C">
        <w:tc>
          <w:tcPr>
            <w:tcW w:w="1475" w:type="dxa"/>
            <w:vMerge w:val="restart"/>
            <w:tcBorders>
              <w:top w:val="nil"/>
              <w:left w:val="nil"/>
              <w:right w:val="single" w:sz="12" w:space="0" w:color="FFFFFF"/>
            </w:tcBorders>
            <w:shd w:val="clear" w:color="000000" w:fill="4584D3"/>
            <w:vAlign w:val="center"/>
            <w:hideMark/>
          </w:tcPr>
          <w:p w14:paraId="38D7BCDB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WŁĄCZENIE SPOŁECZNE </w:t>
            </w:r>
          </w:p>
          <w:p w14:paraId="4774FD2B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I EDUKACJA</w:t>
            </w:r>
          </w:p>
        </w:tc>
        <w:tc>
          <w:tcPr>
            <w:tcW w:w="6869" w:type="dxa"/>
            <w:tcBorders>
              <w:top w:val="nil"/>
              <w:left w:val="nil"/>
              <w:right w:val="single" w:sz="12" w:space="0" w:color="FFFFFF"/>
            </w:tcBorders>
            <w:shd w:val="clear" w:color="auto" w:fill="F2F2F2" w:themeFill="background1" w:themeFillShade="F2"/>
          </w:tcPr>
          <w:p w14:paraId="6E212BC4" w14:textId="77777777" w:rsidR="000B0B49" w:rsidRPr="00A73D86" w:rsidRDefault="000B0B49" w:rsidP="00DD287E">
            <w:pPr>
              <w:pStyle w:val="Akapitzlist"/>
              <w:numPr>
                <w:ilvl w:val="0"/>
                <w:numId w:val="48"/>
              </w:numPr>
              <w:spacing w:before="60" w:after="20" w:line="240" w:lineRule="auto"/>
              <w:ind w:left="268" w:hanging="268"/>
              <w:contextualSpacing w:val="0"/>
              <w:jc w:val="both"/>
              <w:rPr>
                <w:rFonts w:eastAsia="Times New Roman" w:cs="Times New Roman"/>
                <w:bCs/>
                <w:color w:val="404040" w:themeColor="text1" w:themeTint="BF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Cs/>
                <w:color w:val="404040" w:themeColor="text1" w:themeTint="BF"/>
                <w:sz w:val="24"/>
                <w:szCs w:val="24"/>
                <w:lang w:eastAsia="pl-PL"/>
              </w:rPr>
              <w:t>Strategia Rozwiązywania Problemów Społecznych w Gminie Lubawka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92D050"/>
            <w:vAlign w:val="center"/>
          </w:tcPr>
          <w:p w14:paraId="0998F38B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R</w:t>
            </w:r>
          </w:p>
        </w:tc>
      </w:tr>
      <w:tr w:rsidR="000B0B49" w:rsidRPr="00A73D86" w14:paraId="508C0FD1" w14:textId="77777777" w:rsidTr="007C732C">
        <w:tc>
          <w:tcPr>
            <w:tcW w:w="1475" w:type="dxa"/>
            <w:vMerge/>
            <w:tcBorders>
              <w:left w:val="nil"/>
              <w:right w:val="single" w:sz="12" w:space="0" w:color="FFFFFF"/>
            </w:tcBorders>
            <w:shd w:val="clear" w:color="000000" w:fill="4584D3"/>
            <w:vAlign w:val="center"/>
          </w:tcPr>
          <w:p w14:paraId="3482DA20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686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12" w:space="0" w:color="FFFFFF"/>
            </w:tcBorders>
            <w:shd w:val="clear" w:color="auto" w:fill="F2F2F2" w:themeFill="background1" w:themeFillShade="F2"/>
          </w:tcPr>
          <w:p w14:paraId="1AF6DA04" w14:textId="77777777" w:rsidR="000B0B49" w:rsidRPr="00A73D86" w:rsidRDefault="000B0B49" w:rsidP="00DD287E">
            <w:pPr>
              <w:pStyle w:val="PUNKTOR"/>
              <w:numPr>
                <w:ilvl w:val="0"/>
                <w:numId w:val="48"/>
              </w:numPr>
              <w:spacing w:before="60" w:after="20" w:line="240" w:lineRule="auto"/>
              <w:ind w:left="268" w:hanging="268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Gminny Program Profilaktyki i Rozwiązywania Problemów Alkoholowych </w:t>
            </w:r>
          </w:p>
          <w:p w14:paraId="0B167D82" w14:textId="77777777" w:rsidR="000B0B49" w:rsidRPr="00A73D86" w:rsidRDefault="000B0B49" w:rsidP="00DD287E">
            <w:pPr>
              <w:pStyle w:val="PUNKTOR"/>
              <w:numPr>
                <w:ilvl w:val="0"/>
                <w:numId w:val="48"/>
              </w:numPr>
              <w:spacing w:before="60" w:after="20" w:line="240" w:lineRule="auto"/>
              <w:ind w:left="268" w:hanging="268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oraz Przeciwdziałania Narkomanii w Gminie Lubawka</w:t>
            </w:r>
          </w:p>
        </w:tc>
        <w:tc>
          <w:tcPr>
            <w:tcW w:w="87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4584D3"/>
            <w:vAlign w:val="center"/>
          </w:tcPr>
          <w:p w14:paraId="78D9A496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A</w:t>
            </w:r>
          </w:p>
        </w:tc>
      </w:tr>
      <w:tr w:rsidR="000B0B49" w:rsidRPr="00A73D86" w14:paraId="05DB2AF6" w14:textId="77777777" w:rsidTr="007C732C">
        <w:tc>
          <w:tcPr>
            <w:tcW w:w="1475" w:type="dxa"/>
            <w:vMerge/>
            <w:tcBorders>
              <w:left w:val="nil"/>
              <w:right w:val="single" w:sz="12" w:space="0" w:color="FFFFFF"/>
            </w:tcBorders>
            <w:shd w:val="clear" w:color="000000" w:fill="4584D3"/>
            <w:vAlign w:val="center"/>
          </w:tcPr>
          <w:p w14:paraId="2847B28C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686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12" w:space="0" w:color="FFFFFF"/>
            </w:tcBorders>
            <w:shd w:val="clear" w:color="auto" w:fill="F2F2F2" w:themeFill="background1" w:themeFillShade="F2"/>
          </w:tcPr>
          <w:p w14:paraId="619974BB" w14:textId="77777777" w:rsidR="000B0B49" w:rsidRPr="00A73D86" w:rsidRDefault="000B0B49" w:rsidP="00DD287E">
            <w:pPr>
              <w:pStyle w:val="PUNKTOR"/>
              <w:numPr>
                <w:ilvl w:val="0"/>
                <w:numId w:val="48"/>
              </w:numPr>
              <w:spacing w:before="60" w:after="20" w:line="240" w:lineRule="auto"/>
              <w:ind w:left="268" w:hanging="268"/>
              <w:rPr>
                <w:sz w:val="24"/>
                <w:szCs w:val="24"/>
              </w:rPr>
            </w:pPr>
            <w:r w:rsidRPr="00A73D8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Program współpracy z NJO na terenie Gminy Lubawka</w:t>
            </w:r>
          </w:p>
        </w:tc>
        <w:tc>
          <w:tcPr>
            <w:tcW w:w="87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4584D3"/>
            <w:vAlign w:val="center"/>
          </w:tcPr>
          <w:p w14:paraId="57201BE6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A</w:t>
            </w:r>
          </w:p>
        </w:tc>
      </w:tr>
      <w:tr w:rsidR="000B0B49" w:rsidRPr="00A73D86" w14:paraId="6FF9032E" w14:textId="77777777" w:rsidTr="007C732C">
        <w:tc>
          <w:tcPr>
            <w:tcW w:w="1475" w:type="dxa"/>
            <w:vMerge/>
            <w:tcBorders>
              <w:left w:val="nil"/>
              <w:right w:val="single" w:sz="12" w:space="0" w:color="FFFFFF"/>
            </w:tcBorders>
            <w:shd w:val="clear" w:color="000000" w:fill="4584D3"/>
            <w:vAlign w:val="center"/>
          </w:tcPr>
          <w:p w14:paraId="440BE221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686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12" w:space="0" w:color="FFFFFF"/>
            </w:tcBorders>
            <w:shd w:val="clear" w:color="auto" w:fill="F2F2F2" w:themeFill="background1" w:themeFillShade="F2"/>
          </w:tcPr>
          <w:p w14:paraId="16EEDFC3" w14:textId="77777777" w:rsidR="000B0B49" w:rsidRPr="00A73D86" w:rsidRDefault="000B0B49" w:rsidP="00DD287E">
            <w:pPr>
              <w:pStyle w:val="PUNKTOR"/>
              <w:numPr>
                <w:ilvl w:val="0"/>
                <w:numId w:val="48"/>
              </w:numPr>
              <w:spacing w:before="60" w:after="20" w:line="240" w:lineRule="auto"/>
              <w:ind w:left="268" w:hanging="268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Program promocji zdrowia psychicznego na terenie Gminy Lubawka</w:t>
            </w:r>
          </w:p>
        </w:tc>
        <w:tc>
          <w:tcPr>
            <w:tcW w:w="87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4584D3"/>
            <w:vAlign w:val="center"/>
          </w:tcPr>
          <w:p w14:paraId="650AF229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A</w:t>
            </w:r>
          </w:p>
        </w:tc>
      </w:tr>
      <w:tr w:rsidR="000B0B49" w:rsidRPr="00A73D86" w14:paraId="57BD5754" w14:textId="77777777" w:rsidTr="007C732C">
        <w:tc>
          <w:tcPr>
            <w:tcW w:w="1475" w:type="dxa"/>
            <w:vMerge/>
            <w:tcBorders>
              <w:left w:val="nil"/>
              <w:right w:val="single" w:sz="12" w:space="0" w:color="FFFFFF"/>
            </w:tcBorders>
            <w:shd w:val="clear" w:color="000000" w:fill="4584D3"/>
            <w:vAlign w:val="center"/>
          </w:tcPr>
          <w:p w14:paraId="3EFBF851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686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12" w:space="0" w:color="FFFFFF"/>
            </w:tcBorders>
            <w:shd w:val="clear" w:color="auto" w:fill="F2F2F2" w:themeFill="background1" w:themeFillShade="F2"/>
          </w:tcPr>
          <w:p w14:paraId="637217F6" w14:textId="77777777" w:rsidR="000B0B49" w:rsidRPr="00A73D86" w:rsidRDefault="000B0B49" w:rsidP="00DD287E">
            <w:pPr>
              <w:pStyle w:val="PUNKTOR"/>
              <w:numPr>
                <w:ilvl w:val="0"/>
                <w:numId w:val="48"/>
              </w:numPr>
              <w:spacing w:before="60" w:after="20" w:line="240" w:lineRule="auto"/>
              <w:ind w:left="268" w:hanging="268"/>
              <w:rPr>
                <w:sz w:val="24"/>
                <w:szCs w:val="24"/>
              </w:rPr>
            </w:pPr>
            <w:r w:rsidRPr="00A73D8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Program Lubawska Karta Dużej Rodziny na terenie Gminy Lubawka</w:t>
            </w:r>
          </w:p>
        </w:tc>
        <w:tc>
          <w:tcPr>
            <w:tcW w:w="87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4584D3"/>
            <w:vAlign w:val="center"/>
          </w:tcPr>
          <w:p w14:paraId="2B0E1EB9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A</w:t>
            </w:r>
          </w:p>
        </w:tc>
      </w:tr>
      <w:tr w:rsidR="000B0B49" w:rsidRPr="00A73D86" w14:paraId="1E7D6173" w14:textId="77777777" w:rsidTr="007C732C">
        <w:tc>
          <w:tcPr>
            <w:tcW w:w="1475" w:type="dxa"/>
            <w:vMerge/>
            <w:tcBorders>
              <w:left w:val="nil"/>
              <w:right w:val="single" w:sz="12" w:space="0" w:color="FFFFFF"/>
            </w:tcBorders>
            <w:shd w:val="clear" w:color="000000" w:fill="4584D3"/>
            <w:vAlign w:val="center"/>
          </w:tcPr>
          <w:p w14:paraId="15CC0D3B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686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12" w:space="0" w:color="FFFFFF"/>
            </w:tcBorders>
            <w:shd w:val="clear" w:color="auto" w:fill="F2F2F2" w:themeFill="background1" w:themeFillShade="F2"/>
          </w:tcPr>
          <w:p w14:paraId="5024507F" w14:textId="77777777" w:rsidR="000B0B49" w:rsidRPr="00A73D86" w:rsidRDefault="000B0B49" w:rsidP="00DD287E">
            <w:pPr>
              <w:pStyle w:val="PUNKTOR"/>
              <w:numPr>
                <w:ilvl w:val="0"/>
                <w:numId w:val="48"/>
              </w:numPr>
              <w:spacing w:before="60" w:after="20" w:line="240" w:lineRule="auto"/>
              <w:ind w:left="268" w:hanging="268"/>
              <w:rPr>
                <w:sz w:val="24"/>
                <w:szCs w:val="24"/>
              </w:rPr>
            </w:pPr>
            <w:r w:rsidRPr="00A73D8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Program Senior na terenie Gminy Lubawka</w:t>
            </w:r>
          </w:p>
        </w:tc>
        <w:tc>
          <w:tcPr>
            <w:tcW w:w="87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92D050"/>
            <w:vAlign w:val="center"/>
          </w:tcPr>
          <w:p w14:paraId="1C30FD98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R</w:t>
            </w:r>
          </w:p>
        </w:tc>
      </w:tr>
      <w:tr w:rsidR="000B0B49" w:rsidRPr="00A73D86" w14:paraId="303613F3" w14:textId="77777777" w:rsidTr="007C732C">
        <w:tc>
          <w:tcPr>
            <w:tcW w:w="1475" w:type="dxa"/>
            <w:vMerge/>
            <w:tcBorders>
              <w:left w:val="nil"/>
              <w:right w:val="single" w:sz="12" w:space="0" w:color="FFFFFF"/>
            </w:tcBorders>
            <w:shd w:val="clear" w:color="000000" w:fill="4584D3"/>
            <w:vAlign w:val="center"/>
          </w:tcPr>
          <w:p w14:paraId="4B103937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686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12" w:space="0" w:color="FFFFFF"/>
            </w:tcBorders>
            <w:shd w:val="clear" w:color="auto" w:fill="F2F2F2" w:themeFill="background1" w:themeFillShade="F2"/>
          </w:tcPr>
          <w:p w14:paraId="486FD4E9" w14:textId="77777777" w:rsidR="000B0B49" w:rsidRPr="00A73D86" w:rsidRDefault="000B0B49" w:rsidP="00DD287E">
            <w:pPr>
              <w:pStyle w:val="PUNKTOR"/>
              <w:numPr>
                <w:ilvl w:val="0"/>
                <w:numId w:val="48"/>
              </w:numPr>
              <w:spacing w:before="60" w:after="20" w:line="240" w:lineRule="auto"/>
              <w:ind w:left="268" w:hanging="268"/>
              <w:rPr>
                <w:sz w:val="24"/>
                <w:szCs w:val="24"/>
              </w:rPr>
            </w:pPr>
            <w:r w:rsidRPr="00A73D8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Program Zostań w Lubawce </w:t>
            </w:r>
          </w:p>
        </w:tc>
        <w:tc>
          <w:tcPr>
            <w:tcW w:w="87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92D050"/>
            <w:vAlign w:val="center"/>
          </w:tcPr>
          <w:p w14:paraId="0547D7FF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R</w:t>
            </w:r>
          </w:p>
        </w:tc>
      </w:tr>
      <w:tr w:rsidR="000B0B49" w:rsidRPr="00A73D86" w14:paraId="4303B96F" w14:textId="77777777" w:rsidTr="007C732C">
        <w:tc>
          <w:tcPr>
            <w:tcW w:w="1475" w:type="dxa"/>
            <w:vMerge/>
            <w:tcBorders>
              <w:left w:val="nil"/>
              <w:right w:val="single" w:sz="12" w:space="0" w:color="FFFFFF"/>
            </w:tcBorders>
            <w:shd w:val="clear" w:color="000000" w:fill="4584D3"/>
            <w:vAlign w:val="center"/>
          </w:tcPr>
          <w:p w14:paraId="25A8219A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686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12" w:space="0" w:color="FFFFFF"/>
            </w:tcBorders>
            <w:shd w:val="clear" w:color="auto" w:fill="F2F2F2" w:themeFill="background1" w:themeFillShade="F2"/>
          </w:tcPr>
          <w:p w14:paraId="3E1DDFFF" w14:textId="77777777" w:rsidR="000B0B49" w:rsidRPr="00A73D86" w:rsidRDefault="000B0B49" w:rsidP="00DD287E">
            <w:pPr>
              <w:pStyle w:val="PUNKTOR"/>
              <w:numPr>
                <w:ilvl w:val="0"/>
                <w:numId w:val="48"/>
              </w:numPr>
              <w:spacing w:before="60" w:after="20" w:line="240" w:lineRule="auto"/>
              <w:ind w:left="268" w:hanging="268"/>
              <w:rPr>
                <w:sz w:val="24"/>
                <w:szCs w:val="24"/>
              </w:rPr>
            </w:pPr>
            <w:r w:rsidRPr="00A73D8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Program Przyjedź i Zamieszkaj w Lubawce</w:t>
            </w:r>
          </w:p>
        </w:tc>
        <w:tc>
          <w:tcPr>
            <w:tcW w:w="87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4584D3"/>
            <w:vAlign w:val="center"/>
          </w:tcPr>
          <w:p w14:paraId="1B270551" w14:textId="77777777" w:rsidR="000B0B49" w:rsidRPr="00A73D86" w:rsidRDefault="000B0B49" w:rsidP="007C732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A73D86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A</w:t>
            </w:r>
          </w:p>
        </w:tc>
      </w:tr>
    </w:tbl>
    <w:p w14:paraId="00EDBC55" w14:textId="77777777" w:rsidR="000B0B49" w:rsidRPr="00A73D86" w:rsidRDefault="000B0B49" w:rsidP="000B0B49">
      <w:pPr>
        <w:pStyle w:val="PUNKTOR"/>
        <w:numPr>
          <w:ilvl w:val="0"/>
          <w:numId w:val="0"/>
        </w:numPr>
        <w:ind w:left="720" w:hanging="360"/>
        <w:rPr>
          <w:rFonts w:cs="GeoSlab703MdEU-Normal"/>
          <w:sz w:val="24"/>
          <w:szCs w:val="24"/>
        </w:rPr>
      </w:pPr>
    </w:p>
    <w:p w14:paraId="3B5EB6A9" w14:textId="77777777" w:rsidR="000B0B49" w:rsidRPr="00A73D86" w:rsidRDefault="000B0B49" w:rsidP="000B0B49">
      <w:pPr>
        <w:jc w:val="both"/>
        <w:rPr>
          <w:color w:val="404040" w:themeColor="text1" w:themeTint="BF"/>
          <w:sz w:val="24"/>
          <w:szCs w:val="24"/>
        </w:rPr>
      </w:pPr>
    </w:p>
    <w:p w14:paraId="3B924A90" w14:textId="77777777" w:rsidR="000B0B49" w:rsidRPr="00A73D86" w:rsidRDefault="000B0B49" w:rsidP="000B0B49">
      <w:pPr>
        <w:jc w:val="both"/>
        <w:rPr>
          <w:color w:val="404040" w:themeColor="text1" w:themeTint="BF"/>
          <w:sz w:val="24"/>
          <w:szCs w:val="24"/>
        </w:rPr>
      </w:pPr>
    </w:p>
    <w:p w14:paraId="76433B18" w14:textId="77777777" w:rsidR="000B0B49" w:rsidRPr="00A73D86" w:rsidRDefault="000B0B49" w:rsidP="000B0B49">
      <w:pPr>
        <w:jc w:val="both"/>
        <w:rPr>
          <w:color w:val="404040" w:themeColor="text1" w:themeTint="BF"/>
          <w:sz w:val="24"/>
          <w:szCs w:val="24"/>
        </w:rPr>
      </w:pPr>
    </w:p>
    <w:p w14:paraId="0C3EFE2F" w14:textId="77777777" w:rsidR="000B0B49" w:rsidRPr="00A73D86" w:rsidRDefault="000B0B49" w:rsidP="000B0B49">
      <w:pPr>
        <w:jc w:val="both"/>
        <w:rPr>
          <w:color w:val="404040" w:themeColor="text1" w:themeTint="BF"/>
          <w:sz w:val="24"/>
          <w:szCs w:val="24"/>
        </w:rPr>
      </w:pPr>
    </w:p>
    <w:p w14:paraId="67AA0B4B" w14:textId="77777777" w:rsidR="000B0B49" w:rsidRPr="00A73D86" w:rsidRDefault="000B0B49" w:rsidP="000B0B49">
      <w:pPr>
        <w:jc w:val="both"/>
        <w:rPr>
          <w:color w:val="404040" w:themeColor="text1" w:themeTint="BF"/>
          <w:sz w:val="24"/>
          <w:szCs w:val="24"/>
        </w:rPr>
      </w:pPr>
    </w:p>
    <w:p w14:paraId="01801B42" w14:textId="77777777" w:rsidR="000B0B49" w:rsidRPr="00A73D86" w:rsidRDefault="000B0B49" w:rsidP="000B0B49">
      <w:pPr>
        <w:jc w:val="both"/>
        <w:rPr>
          <w:color w:val="404040" w:themeColor="text1" w:themeTint="BF"/>
          <w:sz w:val="24"/>
          <w:szCs w:val="24"/>
        </w:rPr>
      </w:pPr>
    </w:p>
    <w:p w14:paraId="2AA272BE" w14:textId="77777777" w:rsidR="000B0B49" w:rsidRPr="00A73D86" w:rsidRDefault="000B0B49" w:rsidP="000B0B49">
      <w:pPr>
        <w:jc w:val="both"/>
        <w:rPr>
          <w:color w:val="404040" w:themeColor="text1" w:themeTint="BF"/>
          <w:sz w:val="24"/>
          <w:szCs w:val="24"/>
        </w:rPr>
      </w:pPr>
    </w:p>
    <w:p w14:paraId="3518AC9B" w14:textId="77777777" w:rsidR="000B0B49" w:rsidRPr="00A73D86" w:rsidRDefault="000B0B49" w:rsidP="000B0B49">
      <w:pPr>
        <w:jc w:val="both"/>
        <w:rPr>
          <w:color w:val="404040" w:themeColor="text1" w:themeTint="BF"/>
          <w:sz w:val="24"/>
          <w:szCs w:val="24"/>
        </w:rPr>
      </w:pPr>
    </w:p>
    <w:p w14:paraId="0EA28387" w14:textId="77777777" w:rsidR="000B0B49" w:rsidRPr="00A73D86" w:rsidRDefault="000B0B49" w:rsidP="000B0B49">
      <w:pPr>
        <w:jc w:val="both"/>
        <w:rPr>
          <w:color w:val="404040" w:themeColor="text1" w:themeTint="BF"/>
          <w:sz w:val="24"/>
          <w:szCs w:val="24"/>
        </w:rPr>
      </w:pPr>
    </w:p>
    <w:p w14:paraId="0B9C7945" w14:textId="77777777" w:rsidR="000B0B49" w:rsidRPr="00A73D86" w:rsidRDefault="000B0B49" w:rsidP="000B0B49">
      <w:pPr>
        <w:jc w:val="both"/>
        <w:rPr>
          <w:color w:val="404040" w:themeColor="text1" w:themeTint="BF"/>
          <w:sz w:val="24"/>
          <w:szCs w:val="24"/>
        </w:rPr>
      </w:pPr>
    </w:p>
    <w:p w14:paraId="0CE51623" w14:textId="77777777" w:rsidR="000B0B49" w:rsidRPr="00A73D86" w:rsidRDefault="000B0B49" w:rsidP="000B0B49">
      <w:pPr>
        <w:pStyle w:val="Nagwek2"/>
        <w:jc w:val="both"/>
        <w:rPr>
          <w:rStyle w:val="Nagwek2Znak"/>
          <w:rFonts w:asciiTheme="minorHAnsi" w:hAnsiTheme="minorHAnsi"/>
          <w:sz w:val="24"/>
          <w:szCs w:val="24"/>
        </w:rPr>
      </w:pPr>
      <w:bookmarkStart w:id="19" w:name="_Toc475292500"/>
      <w:r w:rsidRPr="00A73D86">
        <w:rPr>
          <w:rStyle w:val="Nagwek2Znak"/>
          <w:rFonts w:asciiTheme="minorHAnsi" w:hAnsiTheme="minorHAnsi"/>
          <w:sz w:val="24"/>
          <w:szCs w:val="24"/>
        </w:rPr>
        <w:t>9.2. PROCES MONITOROWANIA I EWALUACJI STRATEGII</w:t>
      </w:r>
      <w:bookmarkEnd w:id="19"/>
      <w:r w:rsidRPr="00A73D86">
        <w:rPr>
          <w:rStyle w:val="Nagwek2Znak"/>
          <w:rFonts w:asciiTheme="minorHAnsi" w:hAnsiTheme="minorHAnsi"/>
          <w:sz w:val="24"/>
          <w:szCs w:val="24"/>
        </w:rPr>
        <w:t xml:space="preserve"> </w:t>
      </w:r>
    </w:p>
    <w:p w14:paraId="4B8EF22D" w14:textId="77777777" w:rsidR="000B0B49" w:rsidRPr="00A73D86" w:rsidRDefault="000B0B49" w:rsidP="000B0B49">
      <w:pPr>
        <w:spacing w:after="120" w:line="269" w:lineRule="auto"/>
        <w:jc w:val="both"/>
        <w:rPr>
          <w:color w:val="404040" w:themeColor="text1" w:themeTint="BF"/>
          <w:sz w:val="24"/>
          <w:szCs w:val="24"/>
        </w:rPr>
      </w:pPr>
      <w:r w:rsidRPr="00A73D86">
        <w:rPr>
          <w:b/>
          <w:color w:val="404040" w:themeColor="text1" w:themeTint="BF"/>
          <w:sz w:val="24"/>
          <w:szCs w:val="24"/>
        </w:rPr>
        <w:t xml:space="preserve">Monitoring </w:t>
      </w:r>
      <w:r w:rsidRPr="00A73D86">
        <w:rPr>
          <w:color w:val="404040" w:themeColor="text1" w:themeTint="BF"/>
          <w:sz w:val="24"/>
          <w:szCs w:val="24"/>
        </w:rPr>
        <w:t xml:space="preserve">realizacji </w:t>
      </w:r>
      <w:r w:rsidRPr="00A73D86">
        <w:rPr>
          <w:i/>
          <w:color w:val="404040" w:themeColor="text1" w:themeTint="BF"/>
          <w:sz w:val="24"/>
          <w:szCs w:val="24"/>
        </w:rPr>
        <w:t>Strategii</w:t>
      </w:r>
      <w:r w:rsidRPr="00A73D86">
        <w:rPr>
          <w:color w:val="404040" w:themeColor="text1" w:themeTint="BF"/>
          <w:sz w:val="24"/>
          <w:szCs w:val="24"/>
        </w:rPr>
        <w:t xml:space="preserve"> stanowi narzędzie zarządzania umożliwiające efektywne planowanie, alokację środków, okresową ocenę i dostosowanie podejmowanych działań zgodnie ze zmieniającymi się warunkami społeczno-gospodarczymi i zdiagnozowanymi potrzebami. Proces monitorowania będzie polegał na systematycznej obserwacji zmian zachodzących w ramach realizacji określonych celów priorytetowych rozwoju miasta. Umożliwi on kontrolę postępu ich realizacji, weryfikację osiągniętych rezultatów. Ponadto analiza i interpretacja danych pozwolą na dostosowanie podejmowanych działań do zmieniających się warunków społeczno-gospodarczych i zdiagnozowanych potrzeb. </w:t>
      </w:r>
    </w:p>
    <w:p w14:paraId="45ED860C" w14:textId="77777777" w:rsidR="000B0B49" w:rsidRPr="00A73D86" w:rsidRDefault="000B0B49" w:rsidP="000B0B49">
      <w:pPr>
        <w:spacing w:after="120" w:line="269" w:lineRule="auto"/>
        <w:jc w:val="both"/>
        <w:rPr>
          <w:color w:val="404040" w:themeColor="text1" w:themeTint="BF"/>
          <w:sz w:val="24"/>
          <w:szCs w:val="24"/>
        </w:rPr>
      </w:pPr>
    </w:p>
    <w:p w14:paraId="443C467D" w14:textId="77777777" w:rsidR="000B0B49" w:rsidRPr="00A73D86" w:rsidRDefault="000B0B49" w:rsidP="000B0B49">
      <w:pPr>
        <w:spacing w:after="120" w:line="269" w:lineRule="auto"/>
        <w:jc w:val="both"/>
        <w:rPr>
          <w:color w:val="404040" w:themeColor="text1" w:themeTint="BF"/>
          <w:sz w:val="24"/>
          <w:szCs w:val="24"/>
        </w:rPr>
      </w:pPr>
    </w:p>
    <w:p w14:paraId="5768F1DD" w14:textId="77777777" w:rsidR="000B0B49" w:rsidRPr="00A73D86" w:rsidRDefault="000B0B49" w:rsidP="000B0B49">
      <w:pPr>
        <w:spacing w:after="120" w:line="269" w:lineRule="auto"/>
        <w:jc w:val="both"/>
        <w:rPr>
          <w:color w:val="404040" w:themeColor="text1" w:themeTint="BF"/>
          <w:sz w:val="24"/>
          <w:szCs w:val="24"/>
        </w:rPr>
      </w:pPr>
    </w:p>
    <w:p w14:paraId="70139DEC" w14:textId="77777777" w:rsidR="000B0B49" w:rsidRPr="00A73D86" w:rsidRDefault="000B0B49" w:rsidP="000B0B49">
      <w:pPr>
        <w:pStyle w:val="TABELA"/>
        <w:jc w:val="both"/>
        <w:rPr>
          <w:rFonts w:asciiTheme="minorHAnsi" w:hAnsiTheme="minorHAnsi"/>
          <w:sz w:val="24"/>
          <w:szCs w:val="24"/>
        </w:rPr>
      </w:pPr>
      <w:r w:rsidRPr="00A73D86">
        <w:rPr>
          <w:rFonts w:asciiTheme="minorHAnsi" w:hAnsiTheme="minorHAnsi"/>
          <w:sz w:val="24"/>
          <w:szCs w:val="24"/>
        </w:rPr>
        <w:t xml:space="preserve">Monitoring Strategii Rozwoju Gminy Lubawka na lata 2017-2023. </w:t>
      </w:r>
    </w:p>
    <w:p w14:paraId="3B9E637E" w14:textId="77777777" w:rsidR="000B0B49" w:rsidRPr="00A73D86" w:rsidRDefault="000B0B49" w:rsidP="000B0B49">
      <w:pPr>
        <w:spacing w:line="24" w:lineRule="atLeast"/>
        <w:jc w:val="both"/>
        <w:rPr>
          <w:sz w:val="24"/>
          <w:szCs w:val="24"/>
        </w:rPr>
      </w:pPr>
      <w:r w:rsidRPr="00A73D86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AD68E6" wp14:editId="6E9E05C3">
                <wp:simplePos x="0" y="0"/>
                <wp:positionH relativeFrom="column">
                  <wp:posOffset>982980</wp:posOffset>
                </wp:positionH>
                <wp:positionV relativeFrom="paragraph">
                  <wp:posOffset>14605</wp:posOffset>
                </wp:positionV>
                <wp:extent cx="812800" cy="969010"/>
                <wp:effectExtent l="0" t="0" r="6350" b="2540"/>
                <wp:wrapNone/>
                <wp:docPr id="92" name="Wygięta strzałk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0" cy="969010"/>
                        </a:xfrm>
                        <a:custGeom>
                          <a:avLst/>
                          <a:gdLst>
                            <a:gd name="T0" fmla="*/ 0 w 1066483"/>
                            <a:gd name="T1" fmla="*/ 0 h 1266825"/>
                            <a:gd name="T2" fmla="*/ 0 w 1066483"/>
                            <a:gd name="T3" fmla="*/ 0 h 1266825"/>
                            <a:gd name="T4" fmla="*/ 0 w 1066483"/>
                            <a:gd name="T5" fmla="*/ 0 h 1266825"/>
                            <a:gd name="T6" fmla="*/ 0 w 1066483"/>
                            <a:gd name="T7" fmla="*/ 0 h 1266825"/>
                            <a:gd name="T8" fmla="*/ 0 w 1066483"/>
                            <a:gd name="T9" fmla="*/ 0 h 1266825"/>
                            <a:gd name="T10" fmla="*/ 0 w 1066483"/>
                            <a:gd name="T11" fmla="*/ 0 h 1266825"/>
                            <a:gd name="T12" fmla="*/ 0 w 1066483"/>
                            <a:gd name="T13" fmla="*/ 0 h 1266825"/>
                            <a:gd name="T14" fmla="*/ 0 w 1066483"/>
                            <a:gd name="T15" fmla="*/ 0 h 1266825"/>
                            <a:gd name="T16" fmla="*/ 0 w 1066483"/>
                            <a:gd name="T17" fmla="*/ 0 h 1266825"/>
                            <a:gd name="T18" fmla="*/ 0 w 1066483"/>
                            <a:gd name="T19" fmla="*/ 0 h 1266825"/>
                            <a:gd name="T20" fmla="*/ 0 w 1066483"/>
                            <a:gd name="T21" fmla="*/ 0 h 1266825"/>
                            <a:gd name="T22" fmla="*/ 0 w 1066483"/>
                            <a:gd name="T23" fmla="*/ 0 h 1266825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1066483" h="1266825">
                              <a:moveTo>
                                <a:pt x="0" y="1266825"/>
                              </a:moveTo>
                              <a:lnTo>
                                <a:pt x="0" y="599897"/>
                              </a:lnTo>
                              <a:cubicBezTo>
                                <a:pt x="0" y="342209"/>
                                <a:pt x="208898" y="133311"/>
                                <a:pt x="466586" y="133311"/>
                              </a:cubicBezTo>
                              <a:lnTo>
                                <a:pt x="799862" y="133310"/>
                              </a:lnTo>
                              <a:lnTo>
                                <a:pt x="799862" y="0"/>
                              </a:lnTo>
                              <a:lnTo>
                                <a:pt x="1066483" y="266621"/>
                              </a:lnTo>
                              <a:lnTo>
                                <a:pt x="799862" y="533242"/>
                              </a:lnTo>
                              <a:lnTo>
                                <a:pt x="799862" y="399931"/>
                              </a:lnTo>
                              <a:lnTo>
                                <a:pt x="466586" y="399931"/>
                              </a:lnTo>
                              <a:cubicBezTo>
                                <a:pt x="356148" y="399931"/>
                                <a:pt x="266620" y="489459"/>
                                <a:pt x="266620" y="599897"/>
                              </a:cubicBezTo>
                              <a:cubicBezTo>
                                <a:pt x="266620" y="822206"/>
                                <a:pt x="266621" y="1044516"/>
                                <a:pt x="266621" y="1266825"/>
                              </a:cubicBezTo>
                              <a:lnTo>
                                <a:pt x="0" y="12668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92B340E" id="Wygięta strzałka 20" o:spid="_x0000_s1026" style="position:absolute;margin-left:77.4pt;margin-top:1.15pt;width:64pt;height:76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6483,1266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" path="m,1266825l,599897c,342209,208898,133311,466586,133311r333276,-1l799862,r266621,266621l799862,533242r,-133311l466586,399931v-110438,,-199966,89528,-199966,199966c266620,822206,266621,1044516,266621,1266825l,1266825xe" fillcolor="#d8d8d8 [2732]" stroked="f">
                <v:path arrowok="t" o:connecttype="custom" o:connectlocs="0,0;0,0;0,0;0,0;0,0;0,0;0,0;0,0;0,0;0,0;0,0;0,0" o:connectangles="0,0,0,0,0,0,0,0,0,0,0,0"/>
              </v:shape>
            </w:pict>
          </mc:Fallback>
        </mc:AlternateContent>
      </w:r>
      <w:r w:rsidRPr="00A73D86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4FEB3F" wp14:editId="7800AED1">
                <wp:simplePos x="0" y="0"/>
                <wp:positionH relativeFrom="column">
                  <wp:posOffset>3780790</wp:posOffset>
                </wp:positionH>
                <wp:positionV relativeFrom="paragraph">
                  <wp:posOffset>59690</wp:posOffset>
                </wp:positionV>
                <wp:extent cx="845185" cy="773430"/>
                <wp:effectExtent l="0" t="0" r="0" b="7620"/>
                <wp:wrapNone/>
                <wp:docPr id="94" name="Wygięta strzałk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V="1">
                          <a:off x="0" y="0"/>
                          <a:ext cx="845185" cy="773430"/>
                        </a:xfrm>
                        <a:custGeom>
                          <a:avLst/>
                          <a:gdLst>
                            <a:gd name="T0" fmla="*/ 0 w 1190625"/>
                            <a:gd name="T1" fmla="*/ 0 h 1266825"/>
                            <a:gd name="T2" fmla="*/ 0 w 1190625"/>
                            <a:gd name="T3" fmla="*/ 0 h 1266825"/>
                            <a:gd name="T4" fmla="*/ 0 w 1190625"/>
                            <a:gd name="T5" fmla="*/ 0 h 1266825"/>
                            <a:gd name="T6" fmla="*/ 0 w 1190625"/>
                            <a:gd name="T7" fmla="*/ 0 h 1266825"/>
                            <a:gd name="T8" fmla="*/ 0 w 1190625"/>
                            <a:gd name="T9" fmla="*/ 0 h 1266825"/>
                            <a:gd name="T10" fmla="*/ 0 w 1190625"/>
                            <a:gd name="T11" fmla="*/ 0 h 1266825"/>
                            <a:gd name="T12" fmla="*/ 0 w 1190625"/>
                            <a:gd name="T13" fmla="*/ 0 h 1266825"/>
                            <a:gd name="T14" fmla="*/ 0 w 1190625"/>
                            <a:gd name="T15" fmla="*/ 0 h 1266825"/>
                            <a:gd name="T16" fmla="*/ 0 w 1190625"/>
                            <a:gd name="T17" fmla="*/ 0 h 1266825"/>
                            <a:gd name="T18" fmla="*/ 0 w 1190625"/>
                            <a:gd name="T19" fmla="*/ 0 h 1266825"/>
                            <a:gd name="T20" fmla="*/ 0 w 1190625"/>
                            <a:gd name="T21" fmla="*/ 0 h 1266825"/>
                            <a:gd name="T22" fmla="*/ 0 w 1190625"/>
                            <a:gd name="T23" fmla="*/ 0 h 1266825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1190625" h="1266825">
                              <a:moveTo>
                                <a:pt x="0" y="1266825"/>
                              </a:moveTo>
                              <a:lnTo>
                                <a:pt x="0" y="669727"/>
                              </a:lnTo>
                              <a:cubicBezTo>
                                <a:pt x="0" y="382043"/>
                                <a:pt x="233214" y="148829"/>
                                <a:pt x="520898" y="148829"/>
                              </a:cubicBezTo>
                              <a:lnTo>
                                <a:pt x="892969" y="148828"/>
                              </a:lnTo>
                              <a:lnTo>
                                <a:pt x="892969" y="0"/>
                              </a:lnTo>
                              <a:lnTo>
                                <a:pt x="1190625" y="297656"/>
                              </a:lnTo>
                              <a:lnTo>
                                <a:pt x="892969" y="595313"/>
                              </a:lnTo>
                              <a:lnTo>
                                <a:pt x="892969" y="446484"/>
                              </a:lnTo>
                              <a:lnTo>
                                <a:pt x="520898" y="446484"/>
                              </a:lnTo>
                              <a:cubicBezTo>
                                <a:pt x="397605" y="446484"/>
                                <a:pt x="297656" y="546433"/>
                                <a:pt x="297656" y="669726"/>
                              </a:cubicBezTo>
                              <a:lnTo>
                                <a:pt x="297656" y="1266825"/>
                              </a:lnTo>
                              <a:lnTo>
                                <a:pt x="0" y="12668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0CFE107" id="Wygięta strzałka 22" o:spid="_x0000_s1026" style="position:absolute;margin-left:297.7pt;margin-top:4.7pt;width:66.55pt;height:60.9pt;rotation:180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90625,1266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" path="m,1266825l,669727c,382043,233214,148829,520898,148829r372071,-1l892969,r297656,297656l892969,595313r,-148829l520898,446484v-123293,,-223242,99949,-223242,223242l297656,1266825,,1266825xe" fillcolor="#d8d8d8 [2732]" stroked="f">
                <v:path arrowok="t" o:connecttype="custom" o:connectlocs="0,0;0,0;0,0;0,0;0,0;0,0;0,0;0,0;0,0;0,0;0,0;0,0" o:connectangles="0,0,0,0,0,0,0,0,0,0,0,0"/>
              </v:shape>
            </w:pict>
          </mc:Fallback>
        </mc:AlternateContent>
      </w:r>
      <w:r w:rsidRPr="00A73D86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3F8D73" wp14:editId="1A2242A1">
                <wp:simplePos x="0" y="0"/>
                <wp:positionH relativeFrom="column">
                  <wp:posOffset>1872719</wp:posOffset>
                </wp:positionH>
                <wp:positionV relativeFrom="paragraph">
                  <wp:posOffset>59766</wp:posOffset>
                </wp:positionV>
                <wp:extent cx="1942522" cy="375285"/>
                <wp:effectExtent l="0" t="0" r="635" b="5715"/>
                <wp:wrapNone/>
                <wp:docPr id="75" name="Prostokąt zaokrąglon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2522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9A23D" w14:textId="77777777" w:rsidR="00217367" w:rsidRPr="0038062B" w:rsidRDefault="00217367" w:rsidP="000B0B49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WDRAŻANIE</w:t>
                            </w:r>
                            <w:r w:rsidRPr="0038062B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SRMŚ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D3F8D73" id="Prostokąt zaokrąglony 12" o:spid="_x0000_s1035" style="position:absolute;left:0;text-align:left;margin-left:147.45pt;margin-top:4.7pt;width:152.95pt;height:2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" fillcolor="#c00000" stroked="f" strokeweight="2pt">
                <v:textbox>
                  <w:txbxContent>
                    <w:p w14:paraId="0399A23D" w14:textId="77777777" w:rsidR="00217367" w:rsidRPr="0038062B" w:rsidRDefault="00217367" w:rsidP="000B0B49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WDRAŻANIE</w:t>
                      </w:r>
                      <w:r w:rsidRPr="0038062B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SRMŚ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5B9CE2" w14:textId="77777777" w:rsidR="000B0B49" w:rsidRPr="00A73D86" w:rsidRDefault="000B0B49" w:rsidP="000B0B49">
      <w:pPr>
        <w:spacing w:before="100" w:beforeAutospacing="1" w:after="100" w:afterAutospacing="1" w:line="24" w:lineRule="atLeast"/>
        <w:jc w:val="both"/>
        <w:rPr>
          <w:rFonts w:cs="Calibri"/>
          <w:sz w:val="24"/>
          <w:szCs w:val="24"/>
        </w:rPr>
      </w:pPr>
      <w:r w:rsidRPr="00A73D86"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62E9C4" wp14:editId="00AEBE6D">
                <wp:simplePos x="0" y="0"/>
                <wp:positionH relativeFrom="column">
                  <wp:posOffset>2552700</wp:posOffset>
                </wp:positionH>
                <wp:positionV relativeFrom="paragraph">
                  <wp:posOffset>211903</wp:posOffset>
                </wp:positionV>
                <wp:extent cx="477671" cy="494665"/>
                <wp:effectExtent l="19050" t="0" r="36830" b="38735"/>
                <wp:wrapNone/>
                <wp:docPr id="20" name="Strzałka w dół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671" cy="494665"/>
                        </a:xfrm>
                        <a:prstGeom prst="downArrow">
                          <a:avLst>
                            <a:gd name="adj1" fmla="val 50000"/>
                            <a:gd name="adj2" fmla="val 50005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E394497" id="Strzałka w dół 29" o:spid="_x0000_s1026" type="#_x0000_t67" style="position:absolute;margin-left:201pt;margin-top:16.7pt;width:37.6pt;height:38.9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" adj="11170" fillcolor="#d8d8d8 [2732]" strokecolor="#d8d8d8" strokeweight="1.5pt"/>
            </w:pict>
          </mc:Fallback>
        </mc:AlternateContent>
      </w:r>
    </w:p>
    <w:p w14:paraId="439E6836" w14:textId="77777777" w:rsidR="000B0B49" w:rsidRPr="00A73D86" w:rsidRDefault="000B0B49" w:rsidP="000B0B49">
      <w:pPr>
        <w:spacing w:before="100" w:beforeAutospacing="1" w:after="100" w:afterAutospacing="1" w:line="24" w:lineRule="atLeast"/>
        <w:jc w:val="both"/>
        <w:rPr>
          <w:rFonts w:cs="Calibri"/>
          <w:sz w:val="24"/>
          <w:szCs w:val="24"/>
        </w:rPr>
      </w:pPr>
      <w:r w:rsidRPr="00A73D86"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CC143E" wp14:editId="123174A8">
                <wp:simplePos x="0" y="0"/>
                <wp:positionH relativeFrom="column">
                  <wp:posOffset>4001323</wp:posOffset>
                </wp:positionH>
                <wp:positionV relativeFrom="paragraph">
                  <wp:posOffset>337060</wp:posOffset>
                </wp:positionV>
                <wp:extent cx="1624083" cy="402590"/>
                <wp:effectExtent l="0" t="0" r="0" b="0"/>
                <wp:wrapNone/>
                <wp:docPr id="76" name="Prostokąt zaokrąglon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4083" cy="402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B50CD" w14:textId="77777777" w:rsidR="00217367" w:rsidRPr="0038062B" w:rsidRDefault="00217367" w:rsidP="000B0B49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38062B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DOSTOSOWANIE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DZIAŁAŃ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ACC143E" id="Prostokąt zaokrąglony 13" o:spid="_x0000_s1036" style="position:absolute;left:0;text-align:left;margin-left:315.05pt;margin-top:26.55pt;width:127.9pt;height:3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" fillcolor="#c00000" stroked="f" strokeweight="2pt">
                <v:textbox>
                  <w:txbxContent>
                    <w:p w14:paraId="4DCB50CD" w14:textId="77777777" w:rsidR="00217367" w:rsidRPr="0038062B" w:rsidRDefault="00217367" w:rsidP="000B0B49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38062B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DOSTOSOWANIE 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DZIAŁAŃ</w:t>
                      </w:r>
                    </w:p>
                  </w:txbxContent>
                </v:textbox>
              </v:roundrect>
            </w:pict>
          </mc:Fallback>
        </mc:AlternateContent>
      </w:r>
      <w:r w:rsidRPr="00A73D86"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54FFB7" wp14:editId="6DE2C92C">
                <wp:simplePos x="0" y="0"/>
                <wp:positionH relativeFrom="column">
                  <wp:posOffset>1874717</wp:posOffset>
                </wp:positionH>
                <wp:positionV relativeFrom="paragraph">
                  <wp:posOffset>336121</wp:posOffset>
                </wp:positionV>
                <wp:extent cx="1860579" cy="404495"/>
                <wp:effectExtent l="0" t="0" r="6350" b="0"/>
                <wp:wrapNone/>
                <wp:docPr id="91" name="Prostokąt zaokrąglon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79" cy="404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22414" w14:textId="77777777" w:rsidR="00217367" w:rsidRPr="00BB4920" w:rsidRDefault="00217367" w:rsidP="000B0B49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D1EF1C0" w14:textId="77777777" w:rsidR="00217367" w:rsidRPr="0038062B" w:rsidRDefault="00217367" w:rsidP="000B0B49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38062B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MONITORING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E54FFB7" id="Prostokąt zaokrąglony 18" o:spid="_x0000_s1037" style="position:absolute;left:0;text-align:left;margin-left:147.6pt;margin-top:26.45pt;width:146.5pt;height:3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" fillcolor="#c00000" stroked="f" strokeweight="2pt">
                <v:textbox>
                  <w:txbxContent>
                    <w:p w14:paraId="50B22414" w14:textId="77777777" w:rsidR="00217367" w:rsidRPr="00BB4920" w:rsidRDefault="00217367" w:rsidP="000B0B49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8"/>
                          <w:szCs w:val="8"/>
                        </w:rPr>
                      </w:pPr>
                    </w:p>
                    <w:p w14:paraId="5D1EF1C0" w14:textId="77777777" w:rsidR="00217367" w:rsidRPr="0038062B" w:rsidRDefault="00217367" w:rsidP="000B0B49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38062B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MONITORING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10BEDA" w14:textId="77777777" w:rsidR="000B0B49" w:rsidRPr="00A73D86" w:rsidRDefault="000B0B49" w:rsidP="000B0B49">
      <w:pPr>
        <w:spacing w:before="100" w:beforeAutospacing="1" w:after="100" w:afterAutospacing="1" w:line="24" w:lineRule="atLeast"/>
        <w:jc w:val="both"/>
        <w:rPr>
          <w:rFonts w:cs="Calibri"/>
          <w:sz w:val="24"/>
          <w:szCs w:val="24"/>
        </w:rPr>
      </w:pPr>
      <w:r w:rsidRPr="00A73D86"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4C97F1" wp14:editId="056DD53E">
                <wp:simplePos x="0" y="0"/>
                <wp:positionH relativeFrom="column">
                  <wp:posOffset>121920</wp:posOffset>
                </wp:positionH>
                <wp:positionV relativeFrom="paragraph">
                  <wp:posOffset>15571</wp:posOffset>
                </wp:positionV>
                <wp:extent cx="1567180" cy="365760"/>
                <wp:effectExtent l="0" t="0" r="0" b="0"/>
                <wp:wrapNone/>
                <wp:docPr id="89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C4B4B" w14:textId="77777777" w:rsidR="00217367" w:rsidRPr="0038062B" w:rsidRDefault="00217367" w:rsidP="000B0B49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OCENA REALIZACJI</w:t>
                            </w:r>
                            <w:r w:rsidRPr="0038062B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04C97F1" id="Prostokąt zaokrąglony 14" o:spid="_x0000_s1038" style="position:absolute;left:0;text-align:left;margin-left:9.6pt;margin-top:1.25pt;width:123.4pt;height:2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" fillcolor="#c00000" stroked="f" strokeweight="2pt">
                <v:textbox>
                  <w:txbxContent>
                    <w:p w14:paraId="6B5C4B4B" w14:textId="77777777" w:rsidR="00217367" w:rsidRPr="0038062B" w:rsidRDefault="00217367" w:rsidP="000B0B49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OCENA REALIZACJI</w:t>
                      </w:r>
                      <w:r w:rsidRPr="0038062B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7685DE" w14:textId="77777777" w:rsidR="000B0B49" w:rsidRPr="00A73D86" w:rsidRDefault="000B0B49" w:rsidP="000B0B49">
      <w:pPr>
        <w:spacing w:before="100" w:beforeAutospacing="1" w:after="100" w:afterAutospacing="1" w:line="24" w:lineRule="atLeast"/>
        <w:jc w:val="both"/>
        <w:rPr>
          <w:rFonts w:cs="Calibri"/>
          <w:sz w:val="24"/>
          <w:szCs w:val="24"/>
        </w:rPr>
      </w:pPr>
      <w:r w:rsidRPr="00A73D86"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9A5315" wp14:editId="7872493B">
                <wp:simplePos x="0" y="0"/>
                <wp:positionH relativeFrom="column">
                  <wp:posOffset>1049020</wp:posOffset>
                </wp:positionH>
                <wp:positionV relativeFrom="paragraph">
                  <wp:posOffset>39371</wp:posOffset>
                </wp:positionV>
                <wp:extent cx="692785" cy="963295"/>
                <wp:effectExtent l="0" t="1905" r="0" b="0"/>
                <wp:wrapNone/>
                <wp:docPr id="483" name="Wygięta strzałk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H="1" flipV="1">
                          <a:off x="0" y="0"/>
                          <a:ext cx="692785" cy="963295"/>
                        </a:xfrm>
                        <a:custGeom>
                          <a:avLst/>
                          <a:gdLst>
                            <a:gd name="T0" fmla="*/ 0 w 1200468"/>
                            <a:gd name="T1" fmla="*/ 0 h 1337312"/>
                            <a:gd name="T2" fmla="*/ 0 w 1200468"/>
                            <a:gd name="T3" fmla="*/ 0 h 1337312"/>
                            <a:gd name="T4" fmla="*/ 0 w 1200468"/>
                            <a:gd name="T5" fmla="*/ 0 h 1337312"/>
                            <a:gd name="T6" fmla="*/ 0 w 1200468"/>
                            <a:gd name="T7" fmla="*/ 0 h 1337312"/>
                            <a:gd name="T8" fmla="*/ 0 w 1200468"/>
                            <a:gd name="T9" fmla="*/ 0 h 1337312"/>
                            <a:gd name="T10" fmla="*/ 0 w 1200468"/>
                            <a:gd name="T11" fmla="*/ 0 h 1337312"/>
                            <a:gd name="T12" fmla="*/ 0 w 1200468"/>
                            <a:gd name="T13" fmla="*/ 0 h 1337312"/>
                            <a:gd name="T14" fmla="*/ 0 w 1200468"/>
                            <a:gd name="T15" fmla="*/ 0 h 1337312"/>
                            <a:gd name="T16" fmla="*/ 0 w 1200468"/>
                            <a:gd name="T17" fmla="*/ 0 h 1337312"/>
                            <a:gd name="T18" fmla="*/ 0 w 1200468"/>
                            <a:gd name="T19" fmla="*/ 0 h 1337312"/>
                            <a:gd name="T20" fmla="*/ 0 w 1200468"/>
                            <a:gd name="T21" fmla="*/ 0 h 1337312"/>
                            <a:gd name="T22" fmla="*/ 0 w 1200468"/>
                            <a:gd name="T23" fmla="*/ 0 h 1337312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1200468" h="1337312">
                              <a:moveTo>
                                <a:pt x="0" y="1337312"/>
                              </a:moveTo>
                              <a:lnTo>
                                <a:pt x="0" y="666716"/>
                              </a:lnTo>
                              <a:cubicBezTo>
                                <a:pt x="0" y="376653"/>
                                <a:pt x="235142" y="141511"/>
                                <a:pt x="525205" y="141511"/>
                              </a:cubicBezTo>
                              <a:lnTo>
                                <a:pt x="900351" y="141511"/>
                              </a:lnTo>
                              <a:lnTo>
                                <a:pt x="900351" y="0"/>
                              </a:lnTo>
                              <a:lnTo>
                                <a:pt x="1200468" y="291570"/>
                              </a:lnTo>
                              <a:lnTo>
                                <a:pt x="900351" y="583139"/>
                              </a:lnTo>
                              <a:lnTo>
                                <a:pt x="900351" y="441628"/>
                              </a:lnTo>
                              <a:lnTo>
                                <a:pt x="525205" y="441628"/>
                              </a:lnTo>
                              <a:cubicBezTo>
                                <a:pt x="400892" y="441628"/>
                                <a:pt x="300117" y="542403"/>
                                <a:pt x="300117" y="666716"/>
                              </a:cubicBezTo>
                              <a:lnTo>
                                <a:pt x="300117" y="1337312"/>
                              </a:lnTo>
                              <a:lnTo>
                                <a:pt x="0" y="13373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C66E28" id="Wygięta strzałka 23" o:spid="_x0000_s1026" style="position:absolute;margin-left:82.6pt;margin-top:3.1pt;width:54.55pt;height:75.85pt;rotation:90;flip:x 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00468,1337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" path="m,1337312l,666716c,376653,235142,141511,525205,141511r375146,l900351,r300117,291570l900351,583139r,-141511l525205,441628v-124313,,-225088,100775,-225088,225088l300117,1337312,,1337312xe" fillcolor="#d8d8d8 [2732]" stroked="f">
                <v:path arrowok="t" o:connecttype="custom" o:connectlocs="0,0;0,0;0,0;0,0;0,0;0,0;0,0;0,0;0,0;0,0;0,0;0,0" o:connectangles="0,0,0,0,0,0,0,0,0,0,0,0"/>
              </v:shape>
            </w:pict>
          </mc:Fallback>
        </mc:AlternateContent>
      </w:r>
      <w:r w:rsidRPr="00A73D86"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705F42" wp14:editId="19034683">
                <wp:simplePos x="0" y="0"/>
                <wp:positionH relativeFrom="column">
                  <wp:posOffset>3954145</wp:posOffset>
                </wp:positionH>
                <wp:positionV relativeFrom="paragraph">
                  <wp:posOffset>69850</wp:posOffset>
                </wp:positionV>
                <wp:extent cx="692785" cy="963295"/>
                <wp:effectExtent l="0" t="1905" r="0" b="0"/>
                <wp:wrapNone/>
                <wp:docPr id="95" name="Wygięta strzałk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V="1">
                          <a:off x="0" y="0"/>
                          <a:ext cx="692785" cy="963295"/>
                        </a:xfrm>
                        <a:custGeom>
                          <a:avLst/>
                          <a:gdLst>
                            <a:gd name="T0" fmla="*/ 0 w 1200468"/>
                            <a:gd name="T1" fmla="*/ 0 h 1337312"/>
                            <a:gd name="T2" fmla="*/ 0 w 1200468"/>
                            <a:gd name="T3" fmla="*/ 0 h 1337312"/>
                            <a:gd name="T4" fmla="*/ 0 w 1200468"/>
                            <a:gd name="T5" fmla="*/ 0 h 1337312"/>
                            <a:gd name="T6" fmla="*/ 0 w 1200468"/>
                            <a:gd name="T7" fmla="*/ 0 h 1337312"/>
                            <a:gd name="T8" fmla="*/ 0 w 1200468"/>
                            <a:gd name="T9" fmla="*/ 0 h 1337312"/>
                            <a:gd name="T10" fmla="*/ 0 w 1200468"/>
                            <a:gd name="T11" fmla="*/ 0 h 1337312"/>
                            <a:gd name="T12" fmla="*/ 0 w 1200468"/>
                            <a:gd name="T13" fmla="*/ 0 h 1337312"/>
                            <a:gd name="T14" fmla="*/ 0 w 1200468"/>
                            <a:gd name="T15" fmla="*/ 0 h 1337312"/>
                            <a:gd name="T16" fmla="*/ 0 w 1200468"/>
                            <a:gd name="T17" fmla="*/ 0 h 1337312"/>
                            <a:gd name="T18" fmla="*/ 0 w 1200468"/>
                            <a:gd name="T19" fmla="*/ 0 h 1337312"/>
                            <a:gd name="T20" fmla="*/ 0 w 1200468"/>
                            <a:gd name="T21" fmla="*/ 0 h 1337312"/>
                            <a:gd name="T22" fmla="*/ 0 w 1200468"/>
                            <a:gd name="T23" fmla="*/ 0 h 1337312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1200468" h="1337312">
                              <a:moveTo>
                                <a:pt x="0" y="1337312"/>
                              </a:moveTo>
                              <a:lnTo>
                                <a:pt x="0" y="666716"/>
                              </a:lnTo>
                              <a:cubicBezTo>
                                <a:pt x="0" y="376653"/>
                                <a:pt x="235142" y="141511"/>
                                <a:pt x="525205" y="141511"/>
                              </a:cubicBezTo>
                              <a:lnTo>
                                <a:pt x="900351" y="141511"/>
                              </a:lnTo>
                              <a:lnTo>
                                <a:pt x="900351" y="0"/>
                              </a:lnTo>
                              <a:lnTo>
                                <a:pt x="1200468" y="291570"/>
                              </a:lnTo>
                              <a:lnTo>
                                <a:pt x="900351" y="583139"/>
                              </a:lnTo>
                              <a:lnTo>
                                <a:pt x="900351" y="441628"/>
                              </a:lnTo>
                              <a:lnTo>
                                <a:pt x="525205" y="441628"/>
                              </a:lnTo>
                              <a:cubicBezTo>
                                <a:pt x="400892" y="441628"/>
                                <a:pt x="300117" y="542403"/>
                                <a:pt x="300117" y="666716"/>
                              </a:cubicBezTo>
                              <a:lnTo>
                                <a:pt x="300117" y="1337312"/>
                              </a:lnTo>
                              <a:lnTo>
                                <a:pt x="0" y="13373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2F2D9D0" id="Wygięta strzałka 23" o:spid="_x0000_s1026" style="position:absolute;margin-left:311.35pt;margin-top:5.5pt;width:54.55pt;height:75.85pt;rotation:90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00468,1337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" path="m,1337312l,666716c,376653,235142,141511,525205,141511r375146,l900351,r300117,291570l900351,583139r,-141511l525205,441628v-124313,,-225088,100775,-225088,225088l300117,1337312,,1337312xe" fillcolor="#d8d8d8 [2732]" stroked="f">
                <v:path arrowok="t" o:connecttype="custom" o:connectlocs="0,0;0,0;0,0;0,0;0,0;0,0;0,0;0,0;0,0;0,0;0,0;0,0" o:connectangles="0,0,0,0,0,0,0,0,0,0,0,0"/>
              </v:shape>
            </w:pict>
          </mc:Fallback>
        </mc:AlternateContent>
      </w:r>
      <w:r w:rsidRPr="00A73D86"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B4D9C5" wp14:editId="0E132DAA">
                <wp:simplePos x="0" y="0"/>
                <wp:positionH relativeFrom="column">
                  <wp:posOffset>2553791</wp:posOffset>
                </wp:positionH>
                <wp:positionV relativeFrom="paragraph">
                  <wp:posOffset>109980</wp:posOffset>
                </wp:positionV>
                <wp:extent cx="463873" cy="470848"/>
                <wp:effectExtent l="19050" t="0" r="31750" b="43815"/>
                <wp:wrapNone/>
                <wp:docPr id="683" name="Strzałka w dół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73" cy="470848"/>
                        </a:xfrm>
                        <a:prstGeom prst="downArrow">
                          <a:avLst>
                            <a:gd name="adj1" fmla="val 50000"/>
                            <a:gd name="adj2" fmla="val 50005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AE41BDE" id="Strzałka w dół 32" o:spid="_x0000_s1026" type="#_x0000_t67" style="position:absolute;margin-left:201.1pt;margin-top:8.65pt;width:36.55pt;height:37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" adj="10959" fillcolor="#d8d8d8 [2732]" strokecolor="#d8d8d8" strokeweight="1.5pt"/>
            </w:pict>
          </mc:Fallback>
        </mc:AlternateContent>
      </w:r>
    </w:p>
    <w:p w14:paraId="4DFA52DD" w14:textId="77777777" w:rsidR="000B0B49" w:rsidRPr="00A73D86" w:rsidRDefault="000B0B49" w:rsidP="000B0B49">
      <w:pPr>
        <w:spacing w:before="100" w:beforeAutospacing="1" w:after="100" w:afterAutospacing="1" w:line="24" w:lineRule="atLeast"/>
        <w:jc w:val="both"/>
        <w:rPr>
          <w:rFonts w:cs="Calibri"/>
          <w:sz w:val="24"/>
          <w:szCs w:val="24"/>
        </w:rPr>
      </w:pPr>
      <w:r w:rsidRPr="00A73D86"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CB9718" wp14:editId="6D70405E">
                <wp:simplePos x="0" y="0"/>
                <wp:positionH relativeFrom="column">
                  <wp:posOffset>1954530</wp:posOffset>
                </wp:positionH>
                <wp:positionV relativeFrom="paragraph">
                  <wp:posOffset>303530</wp:posOffset>
                </wp:positionV>
                <wp:extent cx="1771840" cy="361950"/>
                <wp:effectExtent l="0" t="0" r="0" b="0"/>
                <wp:wrapNone/>
                <wp:docPr id="90" name="Prostokąt zaokrąglon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84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DE7C4" w14:textId="77777777" w:rsidR="00217367" w:rsidRPr="0038062B" w:rsidRDefault="00217367" w:rsidP="000B0B49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062B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EWALUACJA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0CB9718" id="Prostokąt zaokrąglony 15" o:spid="_x0000_s1039" style="position:absolute;left:0;text-align:left;margin-left:153.9pt;margin-top:23.9pt;width:139.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" fillcolor="#c00000" stroked="f" strokeweight="2pt">
                <v:textbox>
                  <w:txbxContent>
                    <w:p w14:paraId="6BCDE7C4" w14:textId="77777777" w:rsidR="00217367" w:rsidRPr="0038062B" w:rsidRDefault="00217367" w:rsidP="000B0B49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8062B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EWALUACJA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49D17D" w14:textId="77777777" w:rsidR="000B0B49" w:rsidRPr="00A73D86" w:rsidRDefault="000B0B49" w:rsidP="000B0B49">
      <w:pPr>
        <w:jc w:val="both"/>
        <w:rPr>
          <w:color w:val="C00000"/>
          <w:sz w:val="24"/>
          <w:szCs w:val="24"/>
        </w:rPr>
      </w:pPr>
    </w:p>
    <w:p w14:paraId="05F65CCA" w14:textId="77777777" w:rsidR="000B0B49" w:rsidRPr="00A73D86" w:rsidRDefault="000B0B49" w:rsidP="000B0B49">
      <w:pPr>
        <w:jc w:val="both"/>
        <w:rPr>
          <w:color w:val="C00000"/>
          <w:sz w:val="24"/>
          <w:szCs w:val="24"/>
        </w:rPr>
      </w:pPr>
    </w:p>
    <w:p w14:paraId="57526395" w14:textId="77777777" w:rsidR="000B0B49" w:rsidRPr="00A73D86" w:rsidRDefault="000B0B49" w:rsidP="000B0B49">
      <w:pPr>
        <w:spacing w:after="120" w:line="269" w:lineRule="auto"/>
        <w:jc w:val="both"/>
        <w:rPr>
          <w:color w:val="C00000"/>
          <w:sz w:val="24"/>
          <w:szCs w:val="24"/>
        </w:rPr>
      </w:pPr>
      <w:r w:rsidRPr="00A73D86">
        <w:rPr>
          <w:color w:val="C00000"/>
          <w:sz w:val="24"/>
          <w:szCs w:val="24"/>
        </w:rPr>
        <w:t xml:space="preserve">Założenia instytucjonalne: </w:t>
      </w:r>
    </w:p>
    <w:p w14:paraId="0EC33FCC" w14:textId="77777777" w:rsidR="000B0B49" w:rsidRPr="00A73D86" w:rsidRDefault="000B0B49" w:rsidP="000B0B49">
      <w:pPr>
        <w:spacing w:after="120" w:line="269" w:lineRule="auto"/>
        <w:jc w:val="both"/>
        <w:rPr>
          <w:color w:val="404040" w:themeColor="text1" w:themeTint="BF"/>
          <w:sz w:val="24"/>
          <w:szCs w:val="24"/>
        </w:rPr>
      </w:pPr>
      <w:r w:rsidRPr="00A73D86">
        <w:rPr>
          <w:color w:val="404040" w:themeColor="text1" w:themeTint="BF"/>
          <w:sz w:val="24"/>
          <w:szCs w:val="24"/>
        </w:rPr>
        <w:t xml:space="preserve">Głównym podmiotem odpowiedzialnym za prowadzenie procesu monitorowania realizacji </w:t>
      </w:r>
      <w:r w:rsidRPr="00A73D86">
        <w:rPr>
          <w:i/>
          <w:color w:val="404040" w:themeColor="text1" w:themeTint="BF"/>
          <w:sz w:val="24"/>
          <w:szCs w:val="24"/>
        </w:rPr>
        <w:t>Strategii</w:t>
      </w:r>
      <w:r w:rsidRPr="00A73D86">
        <w:rPr>
          <w:color w:val="404040" w:themeColor="text1" w:themeTint="BF"/>
          <w:sz w:val="24"/>
          <w:szCs w:val="24"/>
        </w:rPr>
        <w:t xml:space="preserve"> jest Burmistrz Miasta i Gminy Lubawka, który realizować będzie swoje zadanie poprzez jednostki podległe: Referaty Urzędu Miejskiego  oraz jednostki i instytucje podległe odpowiedzialne za wdrażanie Strategii. Jednostką odpowiedzialną za koordynację monitoringu czyni się Referat Promocji.</w:t>
      </w:r>
    </w:p>
    <w:p w14:paraId="73732177" w14:textId="77777777" w:rsidR="000B0B49" w:rsidRPr="00A73D86" w:rsidRDefault="000B0B49" w:rsidP="000B0B49">
      <w:pPr>
        <w:spacing w:after="120" w:line="269" w:lineRule="auto"/>
        <w:jc w:val="both"/>
        <w:rPr>
          <w:color w:val="404040" w:themeColor="text1" w:themeTint="BF"/>
          <w:sz w:val="24"/>
          <w:szCs w:val="24"/>
        </w:rPr>
      </w:pPr>
    </w:p>
    <w:p w14:paraId="22D7C074" w14:textId="77777777" w:rsidR="000B0B49" w:rsidRPr="00A73D86" w:rsidRDefault="000B0B49" w:rsidP="000B0B49">
      <w:pPr>
        <w:spacing w:after="120" w:line="269" w:lineRule="auto"/>
        <w:jc w:val="both"/>
        <w:rPr>
          <w:color w:val="404040" w:themeColor="text1" w:themeTint="BF"/>
          <w:sz w:val="24"/>
          <w:szCs w:val="24"/>
        </w:rPr>
      </w:pPr>
    </w:p>
    <w:p w14:paraId="49FEDD1C" w14:textId="77777777" w:rsidR="000B0B49" w:rsidRPr="00A73D86" w:rsidRDefault="000B0B49" w:rsidP="000B0B49">
      <w:pPr>
        <w:spacing w:after="120" w:line="269" w:lineRule="auto"/>
        <w:jc w:val="both"/>
        <w:rPr>
          <w:color w:val="404040" w:themeColor="text1" w:themeTint="BF"/>
          <w:sz w:val="24"/>
          <w:szCs w:val="24"/>
        </w:rPr>
      </w:pPr>
    </w:p>
    <w:p w14:paraId="51755323" w14:textId="77777777" w:rsidR="000B0B49" w:rsidRPr="00A73D86" w:rsidRDefault="000B0B49" w:rsidP="000B0B49">
      <w:pPr>
        <w:spacing w:after="120" w:line="269" w:lineRule="auto"/>
        <w:jc w:val="both"/>
        <w:rPr>
          <w:color w:val="404040" w:themeColor="text1" w:themeTint="BF"/>
          <w:sz w:val="24"/>
          <w:szCs w:val="24"/>
        </w:rPr>
      </w:pPr>
    </w:p>
    <w:p w14:paraId="1D0348FF" w14:textId="77777777" w:rsidR="000B0B49" w:rsidRPr="00A73D86" w:rsidRDefault="000B0B49" w:rsidP="000B0B49">
      <w:pPr>
        <w:spacing w:after="120" w:line="269" w:lineRule="auto"/>
        <w:jc w:val="both"/>
        <w:rPr>
          <w:color w:val="404040" w:themeColor="text1" w:themeTint="BF"/>
          <w:sz w:val="24"/>
          <w:szCs w:val="24"/>
        </w:rPr>
      </w:pPr>
    </w:p>
    <w:p w14:paraId="22142BF7" w14:textId="77777777" w:rsidR="000B0B49" w:rsidRPr="00A73D86" w:rsidRDefault="000B0B49" w:rsidP="000B0B49">
      <w:pPr>
        <w:spacing w:after="120" w:line="269" w:lineRule="auto"/>
        <w:jc w:val="both"/>
        <w:rPr>
          <w:color w:val="404040" w:themeColor="text1" w:themeTint="BF"/>
          <w:sz w:val="24"/>
          <w:szCs w:val="24"/>
        </w:rPr>
      </w:pPr>
    </w:p>
    <w:p w14:paraId="7AE76796" w14:textId="77777777" w:rsidR="000B0B49" w:rsidRPr="00A73D86" w:rsidRDefault="000B0B49" w:rsidP="000B0B49">
      <w:pPr>
        <w:spacing w:after="120" w:line="269" w:lineRule="auto"/>
        <w:jc w:val="both"/>
        <w:rPr>
          <w:color w:val="404040" w:themeColor="text1" w:themeTint="BF"/>
          <w:sz w:val="24"/>
          <w:szCs w:val="24"/>
        </w:rPr>
      </w:pPr>
    </w:p>
    <w:p w14:paraId="1A7DE2ED" w14:textId="77777777" w:rsidR="000B0B49" w:rsidRPr="00A73D86" w:rsidRDefault="000B0B49" w:rsidP="000B0B49">
      <w:pPr>
        <w:spacing w:after="120" w:line="269" w:lineRule="auto"/>
        <w:jc w:val="both"/>
        <w:rPr>
          <w:color w:val="404040" w:themeColor="text1" w:themeTint="BF"/>
          <w:sz w:val="24"/>
          <w:szCs w:val="24"/>
        </w:rPr>
      </w:pPr>
    </w:p>
    <w:p w14:paraId="6A775445" w14:textId="77777777" w:rsidR="000B0B49" w:rsidRPr="00A73D86" w:rsidRDefault="000B0B49" w:rsidP="000B0B49">
      <w:pPr>
        <w:jc w:val="both"/>
        <w:rPr>
          <w:color w:val="C00000"/>
          <w:sz w:val="24"/>
          <w:szCs w:val="24"/>
        </w:rPr>
      </w:pPr>
      <w:r w:rsidRPr="00A73D86">
        <w:rPr>
          <w:color w:val="C00000"/>
          <w:sz w:val="24"/>
          <w:szCs w:val="24"/>
        </w:rPr>
        <w:t>Narzędzia monitoringu:</w:t>
      </w:r>
    </w:p>
    <w:p w14:paraId="7EE8C16A" w14:textId="77777777" w:rsidR="000B0B49" w:rsidRPr="00A73D86" w:rsidRDefault="000B0B49" w:rsidP="000B0B49">
      <w:pPr>
        <w:pStyle w:val="1TEKST"/>
        <w:rPr>
          <w:sz w:val="24"/>
          <w:szCs w:val="24"/>
        </w:rPr>
      </w:pPr>
      <w:r w:rsidRPr="00A73D86">
        <w:rPr>
          <w:sz w:val="24"/>
          <w:szCs w:val="24"/>
        </w:rPr>
        <w:t xml:space="preserve">Efektywnej sprawozdawczości służyć będą podstawowe instrumenty monitoringu w postaci raportów. Odpowiedzialnym za raportowanie czyni się wszystkie podmioty zaangażowane w realizację Strategii. Podstawowym dokumentem w procesie monitoringu i ewaluacji jest </w:t>
      </w:r>
      <w:r w:rsidRPr="00A73D86">
        <w:rPr>
          <w:b/>
          <w:sz w:val="24"/>
          <w:szCs w:val="24"/>
        </w:rPr>
        <w:t xml:space="preserve">Raport z realizacji Strategii Rozwoju Gminy Lubawka na lata 2017-2023, </w:t>
      </w:r>
      <w:r w:rsidRPr="00A73D86">
        <w:rPr>
          <w:sz w:val="24"/>
          <w:szCs w:val="24"/>
        </w:rPr>
        <w:t xml:space="preserve">który będzie opracowywany przez Wydział Funduszy Zewnętrznych i Rozwoju Gospodarczego na podstawie ogólnie dostępnych danych statystycznych oraz dostarczonych przez poszczególne Referaty Urzędu Miejskiego w Lubawce. Poprzez odpowiednie wskaźniki, będzie on wskazywać stan realizacji </w:t>
      </w:r>
      <w:r w:rsidRPr="00A73D86">
        <w:rPr>
          <w:i/>
          <w:sz w:val="24"/>
          <w:szCs w:val="24"/>
        </w:rPr>
        <w:t>Strategii</w:t>
      </w:r>
      <w:r w:rsidRPr="00A73D86">
        <w:rPr>
          <w:sz w:val="24"/>
          <w:szCs w:val="24"/>
        </w:rPr>
        <w:t xml:space="preserve"> i stanowić podstawę do podejmowania ewentualnych działań korygujących. Raport monitoringowy </w:t>
      </w:r>
      <w:r w:rsidRPr="00A73D86">
        <w:rPr>
          <w:i/>
          <w:sz w:val="24"/>
          <w:szCs w:val="24"/>
        </w:rPr>
        <w:t>Strategii</w:t>
      </w:r>
      <w:r w:rsidRPr="00A73D86">
        <w:rPr>
          <w:sz w:val="24"/>
          <w:szCs w:val="24"/>
        </w:rPr>
        <w:t xml:space="preserve"> sporządzany będzie w okresach czteroletnich, natomiast </w:t>
      </w:r>
      <w:r w:rsidRPr="00A73D86">
        <w:rPr>
          <w:i/>
          <w:sz w:val="24"/>
          <w:szCs w:val="24"/>
        </w:rPr>
        <w:t>Sprawozdania z realizacji</w:t>
      </w:r>
      <w:r w:rsidRPr="00A73D86">
        <w:rPr>
          <w:sz w:val="24"/>
          <w:szCs w:val="24"/>
        </w:rPr>
        <w:t xml:space="preserve"> </w:t>
      </w:r>
      <w:r w:rsidRPr="00A73D86">
        <w:rPr>
          <w:i/>
          <w:sz w:val="24"/>
          <w:szCs w:val="24"/>
        </w:rPr>
        <w:t xml:space="preserve">Strategii rozwoju Gminy Lubawka na lata 2017-2023 </w:t>
      </w:r>
      <w:r w:rsidRPr="00A73D86">
        <w:rPr>
          <w:sz w:val="24"/>
          <w:szCs w:val="24"/>
        </w:rPr>
        <w:t xml:space="preserve">opracowywane będą w okresach rocznych, w terminie do marca roku następującego po okresie będącym przedmiotem monitorowania. Zasadniczym okresem monitorowania jest rok kalendarzowy. Raporty cząstkowe, sporządzane przez poszczególne wydziały merytoryczne, będą przekazywane do Referatu Promocji w terminie do końca stycznia roku po okresie monitorowania. W tym samym terminie inne jednostki zaangażowane we wdrażanie Strategii są zobowiązane do przedstawienia swoich raportów cząstkowych. Raporty monitoringowe podlegają zatwierdzeniu przez Radę Miasta i Gminy Lubawka. Będą one stanowić narzędzie wspomagające podejmowanie decyzji przez Burmistrza Miasta w sprawach związanych z realizacją </w:t>
      </w:r>
      <w:r w:rsidRPr="00A73D86">
        <w:rPr>
          <w:i/>
          <w:sz w:val="24"/>
          <w:szCs w:val="24"/>
        </w:rPr>
        <w:t>Strategii</w:t>
      </w:r>
      <w:r w:rsidRPr="00A73D86">
        <w:rPr>
          <w:sz w:val="24"/>
          <w:szCs w:val="24"/>
        </w:rPr>
        <w:t>, pozwolą na dostosowanie podejmowanych działań do zmieniających się warunków społeczno-gospodarczych i zdiagnozowanych potrzeb oraz będą stanowić podstawę  do  prac  aktualizujących  nad  Strategią.</w:t>
      </w:r>
    </w:p>
    <w:p w14:paraId="4251045B" w14:textId="77777777" w:rsidR="000B0B49" w:rsidRPr="00A73D86" w:rsidRDefault="000B0B49" w:rsidP="000B0B49">
      <w:pPr>
        <w:pStyle w:val="1TEKST"/>
        <w:rPr>
          <w:sz w:val="24"/>
          <w:szCs w:val="24"/>
        </w:rPr>
      </w:pPr>
    </w:p>
    <w:p w14:paraId="3920F2D9" w14:textId="77777777" w:rsidR="000B0B49" w:rsidRPr="00A73D86" w:rsidRDefault="000B0B49" w:rsidP="000B0B49">
      <w:pPr>
        <w:jc w:val="both"/>
        <w:rPr>
          <w:color w:val="C00000"/>
          <w:sz w:val="24"/>
          <w:szCs w:val="24"/>
        </w:rPr>
      </w:pPr>
      <w:r w:rsidRPr="00A73D86">
        <w:rPr>
          <w:color w:val="C00000"/>
          <w:sz w:val="24"/>
          <w:szCs w:val="24"/>
        </w:rPr>
        <w:t>Matryca wskaźników:</w:t>
      </w:r>
    </w:p>
    <w:tbl>
      <w:tblPr>
        <w:tblW w:w="9165" w:type="dxa"/>
        <w:tblInd w:w="-2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"/>
        <w:gridCol w:w="1275"/>
        <w:gridCol w:w="4443"/>
        <w:gridCol w:w="709"/>
        <w:gridCol w:w="802"/>
        <w:gridCol w:w="850"/>
      </w:tblGrid>
      <w:tr w:rsidR="000B0B49" w:rsidRPr="00A73D86" w14:paraId="47AE3A6D" w14:textId="77777777" w:rsidTr="007C732C">
        <w:trPr>
          <w:cantSplit/>
          <w:trHeight w:val="836"/>
          <w:tblHeader/>
        </w:trPr>
        <w:tc>
          <w:tcPr>
            <w:tcW w:w="1086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01135DD" w14:textId="77777777" w:rsidR="000B0B49" w:rsidRPr="00A73D86" w:rsidRDefault="000B0B49" w:rsidP="007C732C">
            <w:pPr>
              <w:spacing w:after="60" w:line="240" w:lineRule="auto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73D86">
              <w:rPr>
                <w:rFonts w:cs="Calibri"/>
                <w:b/>
                <w:bCs/>
                <w:color w:val="000000"/>
                <w:sz w:val="24"/>
                <w:szCs w:val="24"/>
              </w:rPr>
              <w:t>Obszar strategiczny</w:t>
            </w:r>
          </w:p>
        </w:tc>
        <w:tc>
          <w:tcPr>
            <w:tcW w:w="1275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F4C409D" w14:textId="77777777" w:rsidR="000B0B49" w:rsidRPr="00A73D86" w:rsidRDefault="000B0B49" w:rsidP="007C732C">
            <w:pPr>
              <w:spacing w:before="160" w:after="0" w:line="240" w:lineRule="auto"/>
              <w:ind w:left="72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73D86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Cel priorytetowy </w:t>
            </w:r>
          </w:p>
          <w:p w14:paraId="5B57C55D" w14:textId="77777777" w:rsidR="000B0B49" w:rsidRPr="00A73D86" w:rsidRDefault="000B0B49" w:rsidP="007C732C">
            <w:pPr>
              <w:spacing w:line="240" w:lineRule="auto"/>
              <w:ind w:left="72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73D86">
              <w:rPr>
                <w:rFonts w:cs="Calibri"/>
                <w:b/>
                <w:bCs/>
                <w:color w:val="000000"/>
                <w:sz w:val="24"/>
                <w:szCs w:val="24"/>
              </w:rPr>
              <w:t>szczegółowy</w:t>
            </w:r>
          </w:p>
        </w:tc>
        <w:tc>
          <w:tcPr>
            <w:tcW w:w="4443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13B6437" w14:textId="77777777" w:rsidR="000B0B49" w:rsidRPr="00A73D86" w:rsidRDefault="000B0B49" w:rsidP="007C732C">
            <w:pPr>
              <w:spacing w:before="160" w:line="240" w:lineRule="auto"/>
              <w:ind w:left="72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73D86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Wskaźniki </w:t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E806D3E" w14:textId="77777777" w:rsidR="000B0B49" w:rsidRPr="00A73D86" w:rsidRDefault="000B0B49" w:rsidP="007C732C">
            <w:pPr>
              <w:spacing w:before="160" w:line="240" w:lineRule="auto"/>
              <w:ind w:left="72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73D86">
              <w:rPr>
                <w:rFonts w:cs="Calibri"/>
                <w:b/>
                <w:bCs/>
                <w:color w:val="000000"/>
                <w:sz w:val="24"/>
                <w:szCs w:val="24"/>
              </w:rPr>
              <w:t>Źródło</w:t>
            </w:r>
          </w:p>
        </w:tc>
        <w:tc>
          <w:tcPr>
            <w:tcW w:w="802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FEBC681" w14:textId="77777777" w:rsidR="000B0B49" w:rsidRPr="00A73D86" w:rsidRDefault="000B0B49" w:rsidP="007C732C">
            <w:pPr>
              <w:spacing w:before="160" w:line="240" w:lineRule="auto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73D86">
              <w:rPr>
                <w:rFonts w:cs="Calibri"/>
                <w:b/>
                <w:bCs/>
                <w:color w:val="000000"/>
                <w:sz w:val="24"/>
                <w:szCs w:val="24"/>
              </w:rPr>
              <w:t>Stan na 2015</w:t>
            </w:r>
          </w:p>
        </w:tc>
        <w:tc>
          <w:tcPr>
            <w:tcW w:w="850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32B1AC2" w14:textId="77777777" w:rsidR="000B0B49" w:rsidRPr="00A73D86" w:rsidRDefault="000B0B49" w:rsidP="007C732C">
            <w:pPr>
              <w:spacing w:before="160" w:line="240" w:lineRule="auto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73D86">
              <w:rPr>
                <w:rFonts w:cs="Calibri"/>
                <w:b/>
                <w:bCs/>
                <w:color w:val="000000"/>
                <w:sz w:val="24"/>
                <w:szCs w:val="24"/>
              </w:rPr>
              <w:t>Tendencja</w:t>
            </w:r>
          </w:p>
        </w:tc>
      </w:tr>
      <w:tr w:rsidR="000B0B49" w:rsidRPr="00A73D86" w14:paraId="2E0E48F3" w14:textId="77777777" w:rsidTr="007C732C">
        <w:tc>
          <w:tcPr>
            <w:tcW w:w="1086" w:type="dxa"/>
            <w:vMerge w:val="restart"/>
            <w:tcBorders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FF6600"/>
            <w:textDirection w:val="btLr"/>
            <w:vAlign w:val="center"/>
          </w:tcPr>
          <w:p w14:paraId="0204390C" w14:textId="77777777" w:rsidR="000B0B49" w:rsidRPr="00A73D86" w:rsidRDefault="000B0B49" w:rsidP="007C732C">
            <w:pPr>
              <w:pStyle w:val="Akapitzlist"/>
              <w:spacing w:after="0" w:line="240" w:lineRule="auto"/>
              <w:ind w:left="113" w:right="113"/>
              <w:jc w:val="both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A73D86"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PRZEDSIĘBIORCZOŚĆ, GOSPODARKA I CYFRYZACJA</w:t>
            </w:r>
          </w:p>
        </w:tc>
        <w:tc>
          <w:tcPr>
            <w:tcW w:w="1275" w:type="dxa"/>
            <w:vMerge w:val="restart"/>
            <w:tcBorders>
              <w:top w:val="single" w:sz="18" w:space="0" w:color="FFFFFF" w:themeColor="background1"/>
              <w:left w:val="nil"/>
              <w:right w:val="single" w:sz="12" w:space="0" w:color="FFFFFF" w:themeColor="background1"/>
            </w:tcBorders>
            <w:shd w:val="clear" w:color="auto" w:fill="FFCC99"/>
            <w:textDirection w:val="btLr"/>
            <w:vAlign w:val="center"/>
          </w:tcPr>
          <w:p w14:paraId="770D45D7" w14:textId="77777777" w:rsidR="000B0B49" w:rsidRPr="00A73D86" w:rsidRDefault="000B0B49" w:rsidP="00DD287E">
            <w:pPr>
              <w:pStyle w:val="Akapitzlist"/>
              <w:numPr>
                <w:ilvl w:val="1"/>
                <w:numId w:val="15"/>
              </w:numPr>
              <w:spacing w:before="40" w:after="40" w:line="240" w:lineRule="auto"/>
              <w:ind w:left="327" w:right="113" w:hanging="214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33D4A0F" w14:textId="77777777" w:rsidR="000B0B49" w:rsidRPr="00A73D86" w:rsidRDefault="000B0B49" w:rsidP="00DD287E">
            <w:pPr>
              <w:pStyle w:val="Akapitzlist"/>
              <w:numPr>
                <w:ilvl w:val="0"/>
                <w:numId w:val="42"/>
              </w:numPr>
              <w:spacing w:before="60" w:after="0"/>
              <w:ind w:left="214" w:hanging="214"/>
              <w:contextualSpacing w:val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liczba podmiotów gospodarczych w przeliczeniu na 10 tys. mieszkańców</w:t>
            </w:r>
          </w:p>
        </w:tc>
        <w:tc>
          <w:tcPr>
            <w:tcW w:w="709" w:type="dxa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4F0314" w14:textId="77777777" w:rsidR="000B0B49" w:rsidRPr="00A73D86" w:rsidRDefault="000B0B49" w:rsidP="007C732C">
            <w:pPr>
              <w:spacing w:before="6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GUS</w:t>
            </w:r>
          </w:p>
        </w:tc>
        <w:tc>
          <w:tcPr>
            <w:tcW w:w="802" w:type="dxa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360A1A" w14:textId="77777777" w:rsidR="000B0B49" w:rsidRPr="00A73D86" w:rsidRDefault="000B0B49" w:rsidP="007C732C">
            <w:pPr>
              <w:spacing w:before="6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871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572E80C1" w14:textId="77777777" w:rsidR="000B0B49" w:rsidRPr="00A73D86" w:rsidRDefault="000B0B49" w:rsidP="007C732C">
            <w:pPr>
              <w:spacing w:before="6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sym w:font="Wingdings" w:char="F0EC"/>
            </w:r>
          </w:p>
        </w:tc>
      </w:tr>
      <w:tr w:rsidR="000B0B49" w:rsidRPr="00A73D86" w14:paraId="57C612B7" w14:textId="77777777" w:rsidTr="007C732C">
        <w:tc>
          <w:tcPr>
            <w:tcW w:w="1086" w:type="dxa"/>
            <w:vMerge/>
            <w:tcBorders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FF6600"/>
            <w:textDirection w:val="btLr"/>
            <w:vAlign w:val="center"/>
          </w:tcPr>
          <w:p w14:paraId="75116E23" w14:textId="77777777" w:rsidR="000B0B49" w:rsidRPr="00A73D86" w:rsidRDefault="000B0B49" w:rsidP="007C732C">
            <w:pPr>
              <w:pStyle w:val="Akapitzlist"/>
              <w:spacing w:after="0" w:line="240" w:lineRule="auto"/>
              <w:ind w:left="113" w:right="113"/>
              <w:jc w:val="both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12" w:space="0" w:color="FFFFFF" w:themeColor="background1"/>
            </w:tcBorders>
            <w:shd w:val="clear" w:color="auto" w:fill="FFCC99"/>
            <w:textDirection w:val="btLr"/>
            <w:vAlign w:val="center"/>
          </w:tcPr>
          <w:p w14:paraId="38BB2914" w14:textId="77777777" w:rsidR="000B0B49" w:rsidRPr="00A73D86" w:rsidRDefault="000B0B49" w:rsidP="007C732C">
            <w:pPr>
              <w:spacing w:before="40" w:after="40" w:line="240" w:lineRule="auto"/>
              <w:ind w:left="113" w:right="113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F23C18C" w14:textId="77777777" w:rsidR="000B0B49" w:rsidRPr="00A73D86" w:rsidRDefault="000B0B49" w:rsidP="00DD287E">
            <w:pPr>
              <w:pStyle w:val="Akapitzlist"/>
              <w:numPr>
                <w:ilvl w:val="0"/>
                <w:numId w:val="42"/>
              </w:numPr>
              <w:spacing w:before="60" w:after="0"/>
              <w:ind w:left="214" w:hanging="214"/>
              <w:contextualSpacing w:val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liczba nowo zarejestrowanych podmiotów gospodarczych na 10 tys. mieszkańców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C51D89" w14:textId="77777777" w:rsidR="000B0B49" w:rsidRPr="00A73D86" w:rsidRDefault="000B0B49" w:rsidP="007C732C">
            <w:pPr>
              <w:spacing w:before="6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GUS</w:t>
            </w:r>
          </w:p>
        </w:tc>
        <w:tc>
          <w:tcPr>
            <w:tcW w:w="802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0AC60B" w14:textId="77777777" w:rsidR="000B0B49" w:rsidRPr="00A73D86" w:rsidRDefault="000B0B49" w:rsidP="007C732C">
            <w:pPr>
              <w:spacing w:before="6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4A5C7374" w14:textId="77777777" w:rsidR="000B0B49" w:rsidRPr="00A73D86" w:rsidRDefault="000B0B49" w:rsidP="007C732C">
            <w:pPr>
              <w:spacing w:before="6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sym w:font="Wingdings" w:char="F0EE"/>
            </w:r>
          </w:p>
        </w:tc>
      </w:tr>
      <w:tr w:rsidR="000B0B49" w:rsidRPr="00A73D86" w14:paraId="1E8DEDD3" w14:textId="77777777" w:rsidTr="007C732C">
        <w:tc>
          <w:tcPr>
            <w:tcW w:w="1086" w:type="dxa"/>
            <w:vMerge/>
            <w:tcBorders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FF6600"/>
            <w:textDirection w:val="btLr"/>
            <w:vAlign w:val="center"/>
          </w:tcPr>
          <w:p w14:paraId="64C8CDB2" w14:textId="77777777" w:rsidR="000B0B49" w:rsidRPr="00A73D86" w:rsidRDefault="000B0B49" w:rsidP="007C732C">
            <w:pPr>
              <w:pStyle w:val="Akapitzlist"/>
              <w:spacing w:after="0" w:line="240" w:lineRule="auto"/>
              <w:ind w:left="113" w:right="113"/>
              <w:jc w:val="both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12" w:space="0" w:color="FFFFFF" w:themeColor="background1"/>
            </w:tcBorders>
            <w:shd w:val="clear" w:color="auto" w:fill="FFCC99"/>
            <w:textDirection w:val="btLr"/>
            <w:vAlign w:val="center"/>
          </w:tcPr>
          <w:p w14:paraId="06880FFE" w14:textId="77777777" w:rsidR="000B0B49" w:rsidRPr="00A73D86" w:rsidRDefault="000B0B49" w:rsidP="007C732C">
            <w:pPr>
              <w:spacing w:before="40" w:after="40" w:line="240" w:lineRule="auto"/>
              <w:ind w:left="113" w:right="113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2CDA2D16" w14:textId="77777777" w:rsidR="000B0B49" w:rsidRPr="00A73D86" w:rsidRDefault="000B0B49" w:rsidP="00DD287E">
            <w:pPr>
              <w:pStyle w:val="Akapitzlist"/>
              <w:numPr>
                <w:ilvl w:val="0"/>
                <w:numId w:val="42"/>
              </w:numPr>
              <w:spacing w:before="60" w:after="0"/>
              <w:ind w:left="213" w:hanging="213"/>
              <w:contextualSpacing w:val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 xml:space="preserve">osoby fizyczne prowadzące działalność gospodarczą na 1000 ludności 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00661B" w14:textId="77777777" w:rsidR="000B0B49" w:rsidRPr="00A73D86" w:rsidRDefault="000B0B49" w:rsidP="007C732C">
            <w:pPr>
              <w:spacing w:before="6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GUS</w:t>
            </w:r>
          </w:p>
          <w:p w14:paraId="2F59EDBB" w14:textId="77777777" w:rsidR="000B0B49" w:rsidRPr="00A73D86" w:rsidRDefault="000B0B49" w:rsidP="007C732C">
            <w:pPr>
              <w:spacing w:before="6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01E332" w14:textId="77777777" w:rsidR="000B0B49" w:rsidRPr="00A73D86" w:rsidRDefault="000B0B49" w:rsidP="007C732C">
            <w:pPr>
              <w:spacing w:before="6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543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6B75BAD8" w14:textId="77777777" w:rsidR="000B0B49" w:rsidRPr="00A73D86" w:rsidRDefault="000B0B49" w:rsidP="007C732C">
            <w:pPr>
              <w:spacing w:before="6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sym w:font="Wingdings" w:char="F0EE"/>
            </w:r>
          </w:p>
        </w:tc>
      </w:tr>
      <w:tr w:rsidR="000B0B49" w:rsidRPr="00A73D86" w14:paraId="619B1497" w14:textId="77777777" w:rsidTr="007C732C">
        <w:tc>
          <w:tcPr>
            <w:tcW w:w="1086" w:type="dxa"/>
            <w:vMerge/>
            <w:tcBorders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FF6600"/>
            <w:textDirection w:val="btLr"/>
            <w:vAlign w:val="center"/>
          </w:tcPr>
          <w:p w14:paraId="45E98D25" w14:textId="77777777" w:rsidR="000B0B49" w:rsidRPr="00A73D86" w:rsidRDefault="000B0B49" w:rsidP="007C732C">
            <w:pPr>
              <w:pStyle w:val="Akapitzlist"/>
              <w:spacing w:after="0" w:line="240" w:lineRule="auto"/>
              <w:ind w:left="113" w:right="113"/>
              <w:jc w:val="both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12" w:space="0" w:color="FFFFFF" w:themeColor="background1"/>
            </w:tcBorders>
            <w:shd w:val="clear" w:color="auto" w:fill="FFCC99"/>
            <w:textDirection w:val="btLr"/>
            <w:vAlign w:val="center"/>
          </w:tcPr>
          <w:p w14:paraId="2BD8A7F3" w14:textId="77777777" w:rsidR="000B0B49" w:rsidRPr="00A73D86" w:rsidRDefault="000B0B49" w:rsidP="007C732C">
            <w:pPr>
              <w:spacing w:before="40" w:after="40" w:line="240" w:lineRule="auto"/>
              <w:ind w:left="113" w:right="113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31AFD125" w14:textId="77777777" w:rsidR="000B0B49" w:rsidRPr="00A73D86" w:rsidRDefault="000B0B49" w:rsidP="00DD287E">
            <w:pPr>
              <w:pStyle w:val="Akapitzlist"/>
              <w:numPr>
                <w:ilvl w:val="0"/>
                <w:numId w:val="42"/>
              </w:numPr>
              <w:spacing w:before="60" w:after="0"/>
              <w:ind w:left="213" w:hanging="213"/>
              <w:contextualSpacing w:val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udziały w podatkach stanowiących dochody budżetu państwa podatek dochodowy od osób fizycznych i prawnych [mln zł]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F7574D" w14:textId="77777777" w:rsidR="000B0B49" w:rsidRPr="00A73D86" w:rsidRDefault="000B0B49" w:rsidP="007C732C">
            <w:pPr>
              <w:spacing w:before="6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GUS</w:t>
            </w:r>
          </w:p>
        </w:tc>
        <w:tc>
          <w:tcPr>
            <w:tcW w:w="802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DCFD29" w14:textId="77777777" w:rsidR="000B0B49" w:rsidRPr="00A73D86" w:rsidRDefault="000B0B49" w:rsidP="007C732C">
            <w:pPr>
              <w:spacing w:before="6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36,5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E90615" w14:textId="77777777" w:rsidR="000B0B49" w:rsidRPr="00A73D86" w:rsidRDefault="000B0B49" w:rsidP="007C732C">
            <w:pPr>
              <w:spacing w:before="6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sym w:font="Wingdings" w:char="F0EC"/>
            </w:r>
          </w:p>
        </w:tc>
      </w:tr>
      <w:tr w:rsidR="000B0B49" w:rsidRPr="00A73D86" w14:paraId="5A5EADC7" w14:textId="77777777" w:rsidTr="007C732C">
        <w:tc>
          <w:tcPr>
            <w:tcW w:w="1086" w:type="dxa"/>
            <w:vMerge/>
            <w:tcBorders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FF6600"/>
            <w:textDirection w:val="btLr"/>
            <w:vAlign w:val="center"/>
          </w:tcPr>
          <w:p w14:paraId="1571D134" w14:textId="77777777" w:rsidR="000B0B49" w:rsidRPr="00A73D86" w:rsidRDefault="000B0B49" w:rsidP="007C732C">
            <w:pPr>
              <w:pStyle w:val="Akapitzlist"/>
              <w:spacing w:after="0" w:line="240" w:lineRule="auto"/>
              <w:ind w:left="113" w:right="113"/>
              <w:jc w:val="both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12" w:space="0" w:color="FFFFFF" w:themeColor="background1"/>
            </w:tcBorders>
            <w:shd w:val="clear" w:color="auto" w:fill="FFCC99"/>
            <w:textDirection w:val="btLr"/>
            <w:vAlign w:val="center"/>
          </w:tcPr>
          <w:p w14:paraId="4A738464" w14:textId="77777777" w:rsidR="000B0B49" w:rsidRPr="00A73D86" w:rsidRDefault="000B0B49" w:rsidP="007C732C">
            <w:pPr>
              <w:spacing w:before="40" w:after="40" w:line="240" w:lineRule="auto"/>
              <w:ind w:left="113" w:right="113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4CAADBA0" w14:textId="77777777" w:rsidR="000B0B49" w:rsidRPr="00A73D86" w:rsidRDefault="000B0B49" w:rsidP="00DD287E">
            <w:pPr>
              <w:pStyle w:val="Akapitzlist"/>
              <w:numPr>
                <w:ilvl w:val="0"/>
                <w:numId w:val="42"/>
              </w:numPr>
              <w:spacing w:before="60" w:after="0"/>
              <w:ind w:left="214" w:hanging="214"/>
              <w:contextualSpacing w:val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liczba turystów ogółem odwiedzających gminę [osób]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B86729" w14:textId="77777777" w:rsidR="000B0B49" w:rsidRPr="00A73D86" w:rsidRDefault="000B0B49" w:rsidP="007C732C">
            <w:pPr>
              <w:spacing w:before="6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GUS</w:t>
            </w:r>
          </w:p>
        </w:tc>
        <w:tc>
          <w:tcPr>
            <w:tcW w:w="802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A5A6829" w14:textId="77777777" w:rsidR="000B0B49" w:rsidRPr="00A73D86" w:rsidRDefault="000B0B49" w:rsidP="007C732C">
            <w:pPr>
              <w:spacing w:before="6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…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5AC5AF" w14:textId="77777777" w:rsidR="000B0B49" w:rsidRPr="00A73D86" w:rsidRDefault="000B0B49" w:rsidP="007C732C">
            <w:pPr>
              <w:spacing w:before="6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sym w:font="Wingdings" w:char="F0EC"/>
            </w:r>
          </w:p>
        </w:tc>
      </w:tr>
      <w:tr w:rsidR="000B0B49" w:rsidRPr="00A73D86" w14:paraId="5B597E3A" w14:textId="77777777" w:rsidTr="007C732C">
        <w:tc>
          <w:tcPr>
            <w:tcW w:w="1086" w:type="dxa"/>
            <w:vMerge/>
            <w:tcBorders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FF6600"/>
            <w:textDirection w:val="btLr"/>
            <w:vAlign w:val="center"/>
          </w:tcPr>
          <w:p w14:paraId="7D3D9803" w14:textId="77777777" w:rsidR="000B0B49" w:rsidRPr="00A73D86" w:rsidRDefault="000B0B49" w:rsidP="007C732C">
            <w:pPr>
              <w:pStyle w:val="Akapitzlist"/>
              <w:spacing w:after="0" w:line="240" w:lineRule="auto"/>
              <w:ind w:left="113" w:right="113"/>
              <w:jc w:val="both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12" w:space="0" w:color="FFFFFF" w:themeColor="background1"/>
            </w:tcBorders>
            <w:shd w:val="clear" w:color="auto" w:fill="FFCC99"/>
            <w:textDirection w:val="btLr"/>
            <w:vAlign w:val="center"/>
          </w:tcPr>
          <w:p w14:paraId="3EFD9A6F" w14:textId="77777777" w:rsidR="000B0B49" w:rsidRPr="00A73D86" w:rsidRDefault="000B0B49" w:rsidP="007C732C">
            <w:pPr>
              <w:spacing w:before="40" w:after="40" w:line="240" w:lineRule="auto"/>
              <w:ind w:left="113" w:right="113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221A6B2B" w14:textId="77777777" w:rsidR="000B0B49" w:rsidRPr="00A73D86" w:rsidRDefault="000B0B49" w:rsidP="00DD287E">
            <w:pPr>
              <w:pStyle w:val="Akapitzlist"/>
              <w:numPr>
                <w:ilvl w:val="0"/>
                <w:numId w:val="42"/>
              </w:numPr>
              <w:spacing w:before="60" w:after="0"/>
              <w:ind w:left="214" w:hanging="214"/>
              <w:contextualSpacing w:val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liczba turystów zagranicznych odwiedzających gminę [osób]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8E181A" w14:textId="77777777" w:rsidR="000B0B49" w:rsidRPr="00A73D86" w:rsidRDefault="000B0B49" w:rsidP="007C732C">
            <w:pPr>
              <w:spacing w:before="6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GUS</w:t>
            </w:r>
          </w:p>
        </w:tc>
        <w:tc>
          <w:tcPr>
            <w:tcW w:w="802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3F8239" w14:textId="77777777" w:rsidR="000B0B49" w:rsidRPr="00A73D86" w:rsidRDefault="000B0B49" w:rsidP="007C732C">
            <w:pPr>
              <w:spacing w:before="6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73AA4F" w14:textId="77777777" w:rsidR="000B0B49" w:rsidRPr="00A73D86" w:rsidRDefault="000B0B49" w:rsidP="007C732C">
            <w:pPr>
              <w:spacing w:before="6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sym w:font="Wingdings" w:char="F0EC"/>
            </w:r>
          </w:p>
        </w:tc>
      </w:tr>
      <w:tr w:rsidR="000B0B49" w:rsidRPr="00A73D86" w14:paraId="0F2C88BC" w14:textId="77777777" w:rsidTr="007C732C">
        <w:tc>
          <w:tcPr>
            <w:tcW w:w="1086" w:type="dxa"/>
            <w:vMerge/>
            <w:tcBorders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FF6600"/>
            <w:textDirection w:val="btLr"/>
            <w:vAlign w:val="center"/>
          </w:tcPr>
          <w:p w14:paraId="134C55A2" w14:textId="77777777" w:rsidR="000B0B49" w:rsidRPr="00A73D86" w:rsidRDefault="000B0B49" w:rsidP="007C732C">
            <w:pPr>
              <w:pStyle w:val="Akapitzlist"/>
              <w:spacing w:after="0" w:line="240" w:lineRule="auto"/>
              <w:ind w:left="113" w:right="113"/>
              <w:jc w:val="both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12" w:space="0" w:color="FFFFFF" w:themeColor="background1"/>
            </w:tcBorders>
            <w:shd w:val="clear" w:color="auto" w:fill="FFCC99"/>
            <w:textDirection w:val="btLr"/>
            <w:vAlign w:val="center"/>
          </w:tcPr>
          <w:p w14:paraId="727DE42B" w14:textId="77777777" w:rsidR="000B0B49" w:rsidRPr="00A73D86" w:rsidRDefault="000B0B49" w:rsidP="007C732C">
            <w:pPr>
              <w:spacing w:before="40" w:after="40" w:line="240" w:lineRule="auto"/>
              <w:ind w:left="113" w:right="113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2A727ED" w14:textId="77777777" w:rsidR="000B0B49" w:rsidRPr="00A73D86" w:rsidRDefault="000B0B49" w:rsidP="00DD287E">
            <w:pPr>
              <w:pStyle w:val="Akapitzlist"/>
              <w:numPr>
                <w:ilvl w:val="0"/>
                <w:numId w:val="42"/>
              </w:numPr>
              <w:spacing w:before="60" w:after="0"/>
              <w:ind w:left="214" w:hanging="214"/>
              <w:contextualSpacing w:val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liczba udzielonych noclegów ogółem [noclegi]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1B394ED" w14:textId="77777777" w:rsidR="000B0B49" w:rsidRPr="00A73D86" w:rsidRDefault="000B0B49" w:rsidP="007C732C">
            <w:pPr>
              <w:spacing w:before="6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GUS</w:t>
            </w:r>
          </w:p>
        </w:tc>
        <w:tc>
          <w:tcPr>
            <w:tcW w:w="802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651C2B" w14:textId="77777777" w:rsidR="000B0B49" w:rsidRPr="00A73D86" w:rsidRDefault="000B0B49" w:rsidP="007C732C">
            <w:pPr>
              <w:spacing w:before="6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EF66FD1" w14:textId="77777777" w:rsidR="000B0B49" w:rsidRPr="00A73D86" w:rsidRDefault="000B0B49" w:rsidP="007C732C">
            <w:pPr>
              <w:spacing w:before="6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sym w:font="Wingdings" w:char="F0EC"/>
            </w:r>
          </w:p>
        </w:tc>
      </w:tr>
      <w:tr w:rsidR="000B0B49" w:rsidRPr="00A73D86" w14:paraId="18DCC621" w14:textId="77777777" w:rsidTr="007C732C">
        <w:tc>
          <w:tcPr>
            <w:tcW w:w="1086" w:type="dxa"/>
            <w:vMerge/>
            <w:tcBorders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FF6600"/>
            <w:textDirection w:val="btLr"/>
            <w:vAlign w:val="center"/>
          </w:tcPr>
          <w:p w14:paraId="3A8645AD" w14:textId="77777777" w:rsidR="000B0B49" w:rsidRPr="00A73D86" w:rsidRDefault="000B0B49" w:rsidP="007C732C">
            <w:pPr>
              <w:pStyle w:val="Akapitzlist"/>
              <w:spacing w:after="0" w:line="240" w:lineRule="auto"/>
              <w:ind w:left="113" w:right="113"/>
              <w:jc w:val="both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12" w:space="0" w:color="FFFFFF" w:themeColor="background1"/>
            </w:tcBorders>
            <w:shd w:val="clear" w:color="auto" w:fill="FFCC99"/>
            <w:textDirection w:val="btLr"/>
            <w:vAlign w:val="center"/>
          </w:tcPr>
          <w:p w14:paraId="4C2BCC39" w14:textId="77777777" w:rsidR="000B0B49" w:rsidRPr="00A73D86" w:rsidRDefault="000B0B49" w:rsidP="007C732C">
            <w:pPr>
              <w:spacing w:before="40" w:after="40" w:line="240" w:lineRule="auto"/>
              <w:ind w:left="113" w:right="113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47468065" w14:textId="77777777" w:rsidR="000B0B49" w:rsidRPr="00A73D86" w:rsidRDefault="000B0B49" w:rsidP="00DD287E">
            <w:pPr>
              <w:pStyle w:val="Akapitzlist"/>
              <w:numPr>
                <w:ilvl w:val="0"/>
                <w:numId w:val="42"/>
              </w:numPr>
              <w:spacing w:before="60" w:after="0"/>
              <w:ind w:left="213" w:hanging="213"/>
              <w:contextualSpacing w:val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liczba uczestników imprez [osób]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6B88CC9" w14:textId="77777777" w:rsidR="000B0B49" w:rsidRPr="00A73D86" w:rsidRDefault="000B0B49" w:rsidP="007C732C">
            <w:pPr>
              <w:spacing w:before="6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GUS</w:t>
            </w:r>
          </w:p>
        </w:tc>
        <w:tc>
          <w:tcPr>
            <w:tcW w:w="802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FE0304" w14:textId="77777777" w:rsidR="000B0B49" w:rsidRPr="00A73D86" w:rsidRDefault="000B0B49" w:rsidP="007C732C">
            <w:pPr>
              <w:spacing w:before="6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C67E01" w14:textId="77777777" w:rsidR="000B0B49" w:rsidRPr="00A73D86" w:rsidRDefault="000B0B49" w:rsidP="007C732C">
            <w:pPr>
              <w:spacing w:before="6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sym w:font="Wingdings" w:char="F0EC"/>
            </w:r>
          </w:p>
        </w:tc>
      </w:tr>
      <w:tr w:rsidR="000B0B49" w:rsidRPr="00A73D86" w14:paraId="7A3033C7" w14:textId="77777777" w:rsidTr="007C732C">
        <w:tc>
          <w:tcPr>
            <w:tcW w:w="1086" w:type="dxa"/>
            <w:vMerge/>
            <w:tcBorders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FF6600"/>
            <w:textDirection w:val="btLr"/>
            <w:vAlign w:val="center"/>
          </w:tcPr>
          <w:p w14:paraId="68A9AAB1" w14:textId="77777777" w:rsidR="000B0B49" w:rsidRPr="00A73D86" w:rsidRDefault="000B0B49" w:rsidP="007C732C">
            <w:pPr>
              <w:spacing w:after="0" w:line="240" w:lineRule="auto"/>
              <w:ind w:left="113" w:right="113"/>
              <w:jc w:val="both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CC99"/>
            <w:textDirection w:val="btLr"/>
            <w:vAlign w:val="center"/>
          </w:tcPr>
          <w:p w14:paraId="500625D0" w14:textId="77777777" w:rsidR="000B0B49" w:rsidRPr="00A73D86" w:rsidRDefault="000B0B49" w:rsidP="007C732C">
            <w:pPr>
              <w:spacing w:before="40" w:after="40" w:line="240" w:lineRule="auto"/>
              <w:ind w:left="113" w:right="113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6E56A6A" w14:textId="232A2E93" w:rsidR="000B0B49" w:rsidRPr="00A73D86" w:rsidRDefault="000B0B49" w:rsidP="007C732C">
            <w:pPr>
              <w:spacing w:before="60" w:after="60" w:line="240" w:lineRule="auto"/>
              <w:ind w:left="71" w:right="72"/>
              <w:jc w:val="both"/>
              <w:rPr>
                <w:i/>
                <w:color w:val="404040" w:themeColor="text1" w:themeTint="BF"/>
                <w:sz w:val="24"/>
                <w:szCs w:val="24"/>
              </w:rPr>
            </w:pPr>
            <w:r w:rsidRPr="00A73D86">
              <w:rPr>
                <w:i/>
                <w:color w:val="404040" w:themeColor="text1" w:themeTint="BF"/>
                <w:sz w:val="24"/>
                <w:szCs w:val="24"/>
                <w:u w:val="single"/>
              </w:rPr>
              <w:t>Przykładowe wskaźniki produktu:</w:t>
            </w:r>
            <w:r w:rsidRPr="00A73D86">
              <w:rPr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Pr="00A73D86">
              <w:rPr>
                <w:rFonts w:cs="Calibri"/>
                <w:i/>
                <w:color w:val="404040" w:themeColor="text1" w:themeTint="BF"/>
                <w:sz w:val="24"/>
                <w:szCs w:val="24"/>
              </w:rPr>
              <w:t>udział terenów uzbrojonych i przygotowanych pod inwestycje w ogóle terenów inwestycyjnych [%],</w:t>
            </w:r>
            <w:r w:rsidRPr="00A73D86">
              <w:rPr>
                <w:i/>
                <w:color w:val="404040" w:themeColor="text1" w:themeTint="BF"/>
                <w:sz w:val="24"/>
                <w:szCs w:val="24"/>
              </w:rPr>
              <w:t xml:space="preserve">udział zajętych terenów inwestycyjnych w ogólnej powierzchni terenów oferowanych inwestorom [%], liczba </w:t>
            </w:r>
            <w:r w:rsidR="002B4B81">
              <w:rPr>
                <w:i/>
                <w:color w:val="404040" w:themeColor="text1" w:themeTint="BF"/>
                <w:sz w:val="24"/>
                <w:szCs w:val="24"/>
              </w:rPr>
              <w:t>przedsięwzięć promujących gminę</w:t>
            </w:r>
            <w:r w:rsidRPr="00A73D86">
              <w:rPr>
                <w:i/>
                <w:color w:val="404040" w:themeColor="text1" w:themeTint="BF"/>
                <w:sz w:val="24"/>
                <w:szCs w:val="24"/>
              </w:rPr>
              <w:t xml:space="preserve"> [szt.], liczba nowo powołanych organizacji, związków i inicjatyw gospodarczych zrzeszających przedsiębiorców, samorządy oraz przedstawicieli nauki [szt.], liczba organizowanych imprez kulturalnych, sportowych i rekreacyjnych [szt.], liczba przedsięwzięć pr</w:t>
            </w:r>
            <w:r w:rsidR="002B4B81">
              <w:rPr>
                <w:i/>
                <w:color w:val="404040" w:themeColor="text1" w:themeTint="BF"/>
                <w:sz w:val="24"/>
                <w:szCs w:val="24"/>
              </w:rPr>
              <w:t>omujących gminę</w:t>
            </w:r>
            <w:r w:rsidRPr="00A73D86">
              <w:rPr>
                <w:i/>
                <w:color w:val="404040" w:themeColor="text1" w:themeTint="BF"/>
                <w:sz w:val="24"/>
                <w:szCs w:val="24"/>
              </w:rPr>
              <w:t xml:space="preserve"> [szt.], liczba markowych produktów turystycznych [szt.], itd.</w:t>
            </w:r>
          </w:p>
        </w:tc>
      </w:tr>
      <w:tr w:rsidR="000B0B49" w:rsidRPr="00A73D86" w14:paraId="621CCF38" w14:textId="77777777" w:rsidTr="007C732C">
        <w:trPr>
          <w:cantSplit/>
          <w:trHeight w:val="2416"/>
        </w:trPr>
        <w:tc>
          <w:tcPr>
            <w:tcW w:w="1086" w:type="dxa"/>
            <w:tcBorders>
              <w:top w:val="single" w:sz="12" w:space="0" w:color="FFFFFF" w:themeColor="background1"/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F5C040"/>
            <w:textDirection w:val="btLr"/>
            <w:vAlign w:val="center"/>
          </w:tcPr>
          <w:p w14:paraId="263F603E" w14:textId="77777777" w:rsidR="000B0B49" w:rsidRPr="00A73D86" w:rsidRDefault="000B0B49" w:rsidP="007C732C">
            <w:pPr>
              <w:spacing w:after="0" w:line="240" w:lineRule="auto"/>
              <w:ind w:right="113"/>
              <w:jc w:val="both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A73D86"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TURYSTYKA&lt; SPORT I REKREACJA</w:t>
            </w:r>
          </w:p>
        </w:tc>
        <w:tc>
          <w:tcPr>
            <w:tcW w:w="1275" w:type="dxa"/>
            <w:tcBorders>
              <w:top w:val="single" w:sz="12" w:space="0" w:color="FFFFFF" w:themeColor="background1"/>
              <w:left w:val="nil"/>
              <w:right w:val="single" w:sz="12" w:space="0" w:color="FFFFFF" w:themeColor="background1"/>
            </w:tcBorders>
            <w:shd w:val="clear" w:color="auto" w:fill="FDF2D8"/>
            <w:textDirection w:val="btLr"/>
            <w:vAlign w:val="center"/>
          </w:tcPr>
          <w:p w14:paraId="685BE33E" w14:textId="77777777" w:rsidR="000B0B49" w:rsidRPr="00A73D86" w:rsidRDefault="000B0B49" w:rsidP="007C732C">
            <w:pPr>
              <w:spacing w:before="40" w:after="40" w:line="240" w:lineRule="auto"/>
              <w:ind w:left="327" w:right="113" w:hanging="214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29AE9F" w14:textId="77777777" w:rsidR="000B0B49" w:rsidRPr="00A73D86" w:rsidRDefault="000B0B49" w:rsidP="007C732C">
            <w:pPr>
              <w:tabs>
                <w:tab w:val="left" w:pos="7153"/>
              </w:tabs>
              <w:spacing w:before="60" w:after="40" w:line="240" w:lineRule="auto"/>
              <w:ind w:left="71" w:righ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i/>
                <w:color w:val="404040" w:themeColor="text1" w:themeTint="BF"/>
                <w:sz w:val="24"/>
                <w:szCs w:val="24"/>
                <w:u w:val="single"/>
              </w:rPr>
              <w:t xml:space="preserve">Przykładowe wskaźniki produktu: </w:t>
            </w:r>
            <w:r w:rsidRPr="00A73D86">
              <w:rPr>
                <w:i/>
                <w:color w:val="404040" w:themeColor="text1" w:themeTint="BF"/>
                <w:sz w:val="24"/>
                <w:szCs w:val="24"/>
              </w:rPr>
              <w:t>Wydatki na technologie informacyjne oraz telekomunikacyjne [tys. zł], ilość procesów, procedur objętych informatyzacją w poszczególnych urzędach [szt.], udział przedsiębiorstw posiadających stronę www, korzystających z wewnętrznej sieci komputerowej LAN oraz posiadających e – sprzedaż w liczbie podmiotów ogółem [szt.], ilość programów i przeszkolonych osób w zakresie edukacji informatycznej, itd.</w:t>
            </w:r>
          </w:p>
        </w:tc>
      </w:tr>
      <w:tr w:rsidR="000B0B49" w:rsidRPr="00A73D86" w14:paraId="06E963B3" w14:textId="77777777" w:rsidTr="007C732C">
        <w:tc>
          <w:tcPr>
            <w:tcW w:w="1086" w:type="dxa"/>
            <w:vMerge w:val="restart"/>
            <w:tcBorders>
              <w:top w:val="single" w:sz="12" w:space="0" w:color="FFFFFF" w:themeColor="background1"/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A5D028"/>
            <w:textDirection w:val="btLr"/>
            <w:vAlign w:val="center"/>
          </w:tcPr>
          <w:p w14:paraId="06467FCC" w14:textId="77777777" w:rsidR="000B0B49" w:rsidRPr="00A73D86" w:rsidRDefault="000B0B49" w:rsidP="007C732C">
            <w:pPr>
              <w:spacing w:after="0" w:line="276" w:lineRule="auto"/>
              <w:jc w:val="both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A73D86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ŚRODOWISKO NATURALNE</w:t>
            </w:r>
          </w:p>
        </w:tc>
        <w:tc>
          <w:tcPr>
            <w:tcW w:w="1275" w:type="dxa"/>
            <w:vMerge w:val="restart"/>
            <w:tcBorders>
              <w:top w:val="single" w:sz="12" w:space="0" w:color="FFFFFF" w:themeColor="background1"/>
              <w:left w:val="nil"/>
              <w:right w:val="single" w:sz="12" w:space="0" w:color="FFFFFF" w:themeColor="background1"/>
            </w:tcBorders>
            <w:shd w:val="clear" w:color="auto" w:fill="EDF6D2"/>
            <w:textDirection w:val="btLr"/>
            <w:vAlign w:val="center"/>
          </w:tcPr>
          <w:p w14:paraId="59A17087" w14:textId="77777777" w:rsidR="000B0B49" w:rsidRPr="00A73D86" w:rsidRDefault="000B0B49" w:rsidP="007C732C">
            <w:pPr>
              <w:spacing w:before="40" w:after="40" w:line="240" w:lineRule="auto"/>
              <w:ind w:left="214" w:right="113" w:hanging="14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b/>
                <w:color w:val="404040" w:themeColor="text1" w:themeTint="BF"/>
                <w:sz w:val="24"/>
                <w:szCs w:val="24"/>
              </w:rPr>
              <w:t>3. Systematyczne zwiększanie poziomu bezpieczeństwa i jakości środowiska naturalnego</w:t>
            </w:r>
          </w:p>
        </w:tc>
        <w:tc>
          <w:tcPr>
            <w:tcW w:w="44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2166C675" w14:textId="77777777" w:rsidR="000B0B49" w:rsidRPr="00A73D86" w:rsidRDefault="000B0B49" w:rsidP="00DD287E">
            <w:pPr>
              <w:pStyle w:val="Akapitzlist"/>
              <w:numPr>
                <w:ilvl w:val="0"/>
                <w:numId w:val="45"/>
              </w:numPr>
              <w:spacing w:before="60" w:after="0" w:line="240" w:lineRule="auto"/>
              <w:ind w:left="214" w:hanging="214"/>
              <w:jc w:val="both"/>
              <w:rPr>
                <w:rFonts w:cs="Calibri"/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korzystający z sieci wodociągowej w ogólnej liczbie ludności [%]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ED8410E" w14:textId="77777777" w:rsidR="000B0B49" w:rsidRPr="00A73D86" w:rsidRDefault="000B0B49" w:rsidP="007C732C">
            <w:pPr>
              <w:spacing w:before="6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GUS</w:t>
            </w:r>
          </w:p>
        </w:tc>
        <w:tc>
          <w:tcPr>
            <w:tcW w:w="8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4944AC06" w14:textId="77777777" w:rsidR="000B0B49" w:rsidRPr="00A73D86" w:rsidRDefault="000B0B49" w:rsidP="007C732C">
            <w:pPr>
              <w:spacing w:before="6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6A88386B" w14:textId="77777777" w:rsidR="000B0B49" w:rsidRPr="00A73D86" w:rsidRDefault="000B0B49" w:rsidP="007C732C">
            <w:pPr>
              <w:spacing w:before="6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sym w:font="Wingdings" w:char="F0EC"/>
            </w:r>
          </w:p>
        </w:tc>
      </w:tr>
      <w:tr w:rsidR="000B0B49" w:rsidRPr="00A73D86" w14:paraId="4AFAF57A" w14:textId="77777777" w:rsidTr="007C732C">
        <w:tc>
          <w:tcPr>
            <w:tcW w:w="1086" w:type="dxa"/>
            <w:vMerge/>
            <w:tcBorders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A5D028"/>
            <w:textDirection w:val="btLr"/>
            <w:vAlign w:val="center"/>
          </w:tcPr>
          <w:p w14:paraId="42A2830C" w14:textId="77777777" w:rsidR="000B0B49" w:rsidRPr="00A73D86" w:rsidRDefault="000B0B49" w:rsidP="007C732C">
            <w:pPr>
              <w:ind w:left="113" w:right="113"/>
              <w:jc w:val="both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12" w:space="0" w:color="FFFFFF" w:themeColor="background1"/>
              <w:left w:val="nil"/>
              <w:right w:val="single" w:sz="12" w:space="0" w:color="FFFFFF" w:themeColor="background1"/>
            </w:tcBorders>
            <w:shd w:val="clear" w:color="auto" w:fill="EDF6D2"/>
            <w:textDirection w:val="btLr"/>
            <w:vAlign w:val="center"/>
          </w:tcPr>
          <w:p w14:paraId="6F8A45F6" w14:textId="77777777" w:rsidR="000B0B49" w:rsidRPr="00A73D86" w:rsidRDefault="000B0B49" w:rsidP="007C732C">
            <w:pPr>
              <w:spacing w:before="40" w:after="40" w:line="240" w:lineRule="auto"/>
              <w:ind w:left="72" w:right="113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26AAF012" w14:textId="77777777" w:rsidR="000B0B49" w:rsidRPr="00A73D86" w:rsidRDefault="000B0B49" w:rsidP="00DD287E">
            <w:pPr>
              <w:pStyle w:val="Akapitzlist"/>
              <w:numPr>
                <w:ilvl w:val="0"/>
                <w:numId w:val="45"/>
              </w:numPr>
              <w:spacing w:before="60" w:after="0" w:line="240" w:lineRule="auto"/>
              <w:ind w:left="214" w:hanging="214"/>
              <w:jc w:val="both"/>
              <w:rPr>
                <w:rFonts w:cs="Calibri"/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korzystający z sieci kanalizacyjnej w ogólnej liczbie ludności [%]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06C8A634" w14:textId="77777777" w:rsidR="000B0B49" w:rsidRPr="00A73D86" w:rsidRDefault="000B0B49" w:rsidP="007C732C">
            <w:pPr>
              <w:spacing w:before="6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GUS</w:t>
            </w:r>
          </w:p>
        </w:tc>
        <w:tc>
          <w:tcPr>
            <w:tcW w:w="802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A9CCD30" w14:textId="77777777" w:rsidR="000B0B49" w:rsidRPr="00A73D86" w:rsidRDefault="000B0B49" w:rsidP="007C732C">
            <w:pPr>
              <w:spacing w:before="6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4C78A266" w14:textId="77777777" w:rsidR="000B0B49" w:rsidRPr="00A73D86" w:rsidRDefault="000B0B49" w:rsidP="007C732C">
            <w:pPr>
              <w:spacing w:before="6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sym w:font="Wingdings" w:char="F0EC"/>
            </w:r>
          </w:p>
        </w:tc>
      </w:tr>
      <w:tr w:rsidR="000B0B49" w:rsidRPr="00A73D86" w14:paraId="0D01B7CF" w14:textId="77777777" w:rsidTr="007C732C">
        <w:tc>
          <w:tcPr>
            <w:tcW w:w="1086" w:type="dxa"/>
            <w:vMerge/>
            <w:tcBorders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A5D028"/>
            <w:textDirection w:val="btLr"/>
            <w:vAlign w:val="center"/>
          </w:tcPr>
          <w:p w14:paraId="18A81BAB" w14:textId="77777777" w:rsidR="000B0B49" w:rsidRPr="00A73D86" w:rsidRDefault="000B0B49" w:rsidP="007C732C">
            <w:pPr>
              <w:ind w:left="113" w:right="113"/>
              <w:jc w:val="both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12" w:space="0" w:color="FFFFFF" w:themeColor="background1"/>
              <w:left w:val="nil"/>
              <w:right w:val="single" w:sz="12" w:space="0" w:color="FFFFFF" w:themeColor="background1"/>
            </w:tcBorders>
            <w:shd w:val="clear" w:color="auto" w:fill="EDF6D2"/>
            <w:textDirection w:val="btLr"/>
            <w:vAlign w:val="center"/>
          </w:tcPr>
          <w:p w14:paraId="043A3A81" w14:textId="77777777" w:rsidR="000B0B49" w:rsidRPr="00A73D86" w:rsidRDefault="000B0B49" w:rsidP="007C732C">
            <w:pPr>
              <w:spacing w:before="40" w:after="40" w:line="240" w:lineRule="auto"/>
              <w:ind w:left="72" w:right="113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48E31000" w14:textId="77777777" w:rsidR="000B0B49" w:rsidRPr="00A73D86" w:rsidRDefault="000B0B49" w:rsidP="00DD287E">
            <w:pPr>
              <w:pStyle w:val="Akapitzlist"/>
              <w:numPr>
                <w:ilvl w:val="0"/>
                <w:numId w:val="45"/>
              </w:numPr>
              <w:spacing w:before="60" w:after="0" w:line="240" w:lineRule="auto"/>
              <w:ind w:left="214" w:hanging="214"/>
              <w:jc w:val="both"/>
              <w:rPr>
                <w:rFonts w:cs="Calibri"/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korzystający z sieci gazowej w ogólnej liczbie ludności [%]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49E99F20" w14:textId="77777777" w:rsidR="000B0B49" w:rsidRPr="00A73D86" w:rsidRDefault="000B0B49" w:rsidP="007C732C">
            <w:pPr>
              <w:spacing w:before="6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GUS</w:t>
            </w:r>
          </w:p>
        </w:tc>
        <w:tc>
          <w:tcPr>
            <w:tcW w:w="802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228A6146" w14:textId="77777777" w:rsidR="000B0B49" w:rsidRPr="00A73D86" w:rsidRDefault="000B0B49" w:rsidP="007C732C">
            <w:pPr>
              <w:spacing w:before="6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31C27B52" w14:textId="77777777" w:rsidR="000B0B49" w:rsidRPr="00A73D86" w:rsidRDefault="000B0B49" w:rsidP="007C732C">
            <w:pPr>
              <w:spacing w:before="6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sym w:font="Wingdings" w:char="F0EE"/>
            </w:r>
          </w:p>
        </w:tc>
      </w:tr>
      <w:tr w:rsidR="000B0B49" w:rsidRPr="00A73D86" w14:paraId="2348B14A" w14:textId="77777777" w:rsidTr="007C732C">
        <w:tc>
          <w:tcPr>
            <w:tcW w:w="1086" w:type="dxa"/>
            <w:vMerge/>
            <w:tcBorders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A5D028"/>
            <w:textDirection w:val="btLr"/>
            <w:vAlign w:val="center"/>
          </w:tcPr>
          <w:p w14:paraId="15F52A76" w14:textId="77777777" w:rsidR="000B0B49" w:rsidRPr="00A73D86" w:rsidRDefault="000B0B49" w:rsidP="007C732C">
            <w:pPr>
              <w:ind w:left="113" w:right="113"/>
              <w:jc w:val="both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12" w:space="0" w:color="FFFFFF" w:themeColor="background1"/>
              <w:left w:val="nil"/>
              <w:right w:val="single" w:sz="12" w:space="0" w:color="FFFFFF" w:themeColor="background1"/>
            </w:tcBorders>
            <w:shd w:val="clear" w:color="auto" w:fill="EDF6D2"/>
            <w:textDirection w:val="btLr"/>
            <w:vAlign w:val="center"/>
          </w:tcPr>
          <w:p w14:paraId="796AB56C" w14:textId="77777777" w:rsidR="000B0B49" w:rsidRPr="00A73D86" w:rsidRDefault="000B0B49" w:rsidP="007C732C">
            <w:pPr>
              <w:spacing w:before="40" w:after="40" w:line="240" w:lineRule="auto"/>
              <w:ind w:left="72" w:right="113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0DBEF828" w14:textId="77777777" w:rsidR="000B0B49" w:rsidRPr="00A73D86" w:rsidRDefault="000B0B49" w:rsidP="00DD287E">
            <w:pPr>
              <w:pStyle w:val="Akapitzlist"/>
              <w:numPr>
                <w:ilvl w:val="0"/>
                <w:numId w:val="45"/>
              </w:numPr>
              <w:spacing w:before="60" w:after="0" w:line="240" w:lineRule="auto"/>
              <w:ind w:left="213" w:hanging="213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różnica pomiędzy odsetkiem ludności korzystającej z wodociągu i z kanalizacji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242DD30" w14:textId="77777777" w:rsidR="000B0B49" w:rsidRPr="00A73D86" w:rsidRDefault="000B0B49" w:rsidP="007C732C">
            <w:pPr>
              <w:spacing w:before="6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GUS</w:t>
            </w:r>
          </w:p>
        </w:tc>
        <w:tc>
          <w:tcPr>
            <w:tcW w:w="802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0A2C5F4B" w14:textId="77777777" w:rsidR="000B0B49" w:rsidRPr="00A73D86" w:rsidRDefault="000B0B49" w:rsidP="007C732C">
            <w:pPr>
              <w:spacing w:before="6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6350869A" w14:textId="77777777" w:rsidR="000B0B49" w:rsidRPr="00A73D86" w:rsidRDefault="000B0B49" w:rsidP="007C732C">
            <w:pPr>
              <w:spacing w:before="6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sym w:font="Wingdings" w:char="F0EE"/>
            </w:r>
          </w:p>
        </w:tc>
      </w:tr>
      <w:tr w:rsidR="000B0B49" w:rsidRPr="00A73D86" w14:paraId="6657291A" w14:textId="77777777" w:rsidTr="007C732C">
        <w:tc>
          <w:tcPr>
            <w:tcW w:w="1086" w:type="dxa"/>
            <w:vMerge/>
            <w:tcBorders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A5D028"/>
            <w:textDirection w:val="btLr"/>
            <w:vAlign w:val="center"/>
          </w:tcPr>
          <w:p w14:paraId="36C63A93" w14:textId="77777777" w:rsidR="000B0B49" w:rsidRPr="00A73D86" w:rsidRDefault="000B0B49" w:rsidP="007C732C">
            <w:pPr>
              <w:ind w:left="113" w:right="113"/>
              <w:jc w:val="both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12" w:space="0" w:color="FFFFFF" w:themeColor="background1"/>
              <w:left w:val="nil"/>
              <w:right w:val="single" w:sz="12" w:space="0" w:color="FFFFFF" w:themeColor="background1"/>
            </w:tcBorders>
            <w:shd w:val="clear" w:color="auto" w:fill="EDF6D2"/>
            <w:textDirection w:val="btLr"/>
            <w:vAlign w:val="center"/>
          </w:tcPr>
          <w:p w14:paraId="6DC1F94F" w14:textId="77777777" w:rsidR="000B0B49" w:rsidRPr="00A73D86" w:rsidRDefault="000B0B49" w:rsidP="007C732C">
            <w:pPr>
              <w:spacing w:before="40" w:after="40" w:line="240" w:lineRule="auto"/>
              <w:ind w:left="72" w:right="113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458638B8" w14:textId="77777777" w:rsidR="000B0B49" w:rsidRPr="00A73D86" w:rsidRDefault="000B0B49" w:rsidP="00DD287E">
            <w:pPr>
              <w:pStyle w:val="Akapitzlist"/>
              <w:numPr>
                <w:ilvl w:val="0"/>
                <w:numId w:val="45"/>
              </w:numPr>
              <w:spacing w:before="60" w:after="0" w:line="240" w:lineRule="auto"/>
              <w:ind w:left="213" w:hanging="213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wskaźnik śmieci segregowanych (zadeklarowana liczba mieszkańców) [%]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493ACFC6" w14:textId="77777777" w:rsidR="000B0B49" w:rsidRPr="00A73D86" w:rsidRDefault="000B0B49" w:rsidP="007C732C">
            <w:pPr>
              <w:spacing w:before="6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UM</w:t>
            </w:r>
          </w:p>
        </w:tc>
        <w:tc>
          <w:tcPr>
            <w:tcW w:w="802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041AC1A" w14:textId="77777777" w:rsidR="000B0B49" w:rsidRPr="00A73D86" w:rsidRDefault="000B0B49" w:rsidP="007C732C">
            <w:pPr>
              <w:spacing w:before="6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22746519" w14:textId="77777777" w:rsidR="000B0B49" w:rsidRPr="00A73D86" w:rsidRDefault="000B0B49" w:rsidP="007C732C">
            <w:pPr>
              <w:spacing w:before="6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sym w:font="Wingdings" w:char="F0EC"/>
            </w:r>
          </w:p>
        </w:tc>
      </w:tr>
      <w:tr w:rsidR="000B0B49" w:rsidRPr="00A73D86" w14:paraId="04173574" w14:textId="77777777" w:rsidTr="007C732C">
        <w:tc>
          <w:tcPr>
            <w:tcW w:w="1086" w:type="dxa"/>
            <w:vMerge/>
            <w:tcBorders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A5D028"/>
            <w:textDirection w:val="btLr"/>
            <w:vAlign w:val="center"/>
          </w:tcPr>
          <w:p w14:paraId="38D0AD0D" w14:textId="77777777" w:rsidR="000B0B49" w:rsidRPr="00A73D86" w:rsidRDefault="000B0B49" w:rsidP="007C732C">
            <w:pPr>
              <w:ind w:left="113" w:right="113"/>
              <w:jc w:val="both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12" w:space="0" w:color="FFFFFF" w:themeColor="background1"/>
              <w:left w:val="nil"/>
              <w:right w:val="single" w:sz="12" w:space="0" w:color="FFFFFF" w:themeColor="background1"/>
            </w:tcBorders>
            <w:shd w:val="clear" w:color="auto" w:fill="EDF6D2"/>
            <w:textDirection w:val="btLr"/>
            <w:vAlign w:val="center"/>
          </w:tcPr>
          <w:p w14:paraId="388BA710" w14:textId="77777777" w:rsidR="000B0B49" w:rsidRPr="00A73D86" w:rsidRDefault="000B0B49" w:rsidP="007C732C">
            <w:pPr>
              <w:spacing w:before="40" w:after="40" w:line="240" w:lineRule="auto"/>
              <w:ind w:left="72" w:right="113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094D465" w14:textId="77777777" w:rsidR="000B0B49" w:rsidRPr="00A73D86" w:rsidRDefault="000B0B49" w:rsidP="00DD287E">
            <w:pPr>
              <w:pStyle w:val="Akapitzlist"/>
              <w:numPr>
                <w:ilvl w:val="0"/>
                <w:numId w:val="45"/>
              </w:numPr>
              <w:spacing w:before="60" w:after="0" w:line="240" w:lineRule="auto"/>
              <w:ind w:left="214" w:hanging="21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powierzchnia istniejących dzikich wysypisk [m</w:t>
            </w:r>
            <w:r w:rsidRPr="00A73D86">
              <w:rPr>
                <w:color w:val="404040" w:themeColor="text1" w:themeTint="BF"/>
                <w:sz w:val="24"/>
                <w:szCs w:val="24"/>
                <w:vertAlign w:val="superscript"/>
              </w:rPr>
              <w:t>2</w:t>
            </w:r>
            <w:r w:rsidRPr="00A73D86">
              <w:rPr>
                <w:color w:val="404040" w:themeColor="text1" w:themeTint="BF"/>
                <w:sz w:val="24"/>
                <w:szCs w:val="24"/>
              </w:rPr>
              <w:t>]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48A520C0" w14:textId="77777777" w:rsidR="000B0B49" w:rsidRPr="00A73D86" w:rsidRDefault="000B0B49" w:rsidP="007C732C">
            <w:pPr>
              <w:spacing w:before="6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GUS</w:t>
            </w:r>
          </w:p>
        </w:tc>
        <w:tc>
          <w:tcPr>
            <w:tcW w:w="802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01E63B79" w14:textId="77777777" w:rsidR="000B0B49" w:rsidRPr="00A73D86" w:rsidRDefault="000B0B49" w:rsidP="007C732C">
            <w:pPr>
              <w:spacing w:before="6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78843CA3" w14:textId="77777777" w:rsidR="000B0B49" w:rsidRPr="00A73D86" w:rsidRDefault="000B0B49" w:rsidP="007C732C">
            <w:pPr>
              <w:spacing w:before="6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0B0B49" w:rsidRPr="00A73D86" w14:paraId="3DC84AD5" w14:textId="77777777" w:rsidTr="007C732C">
        <w:tc>
          <w:tcPr>
            <w:tcW w:w="1086" w:type="dxa"/>
            <w:vMerge/>
            <w:tcBorders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A5D028"/>
            <w:textDirection w:val="btLr"/>
            <w:vAlign w:val="center"/>
          </w:tcPr>
          <w:p w14:paraId="096A4D7B" w14:textId="77777777" w:rsidR="000B0B49" w:rsidRPr="00A73D86" w:rsidRDefault="000B0B49" w:rsidP="007C732C">
            <w:pPr>
              <w:ind w:left="113" w:right="113"/>
              <w:jc w:val="both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12" w:space="0" w:color="FFFFFF" w:themeColor="background1"/>
              <w:left w:val="nil"/>
              <w:right w:val="single" w:sz="12" w:space="0" w:color="FFFFFF" w:themeColor="background1"/>
            </w:tcBorders>
            <w:shd w:val="clear" w:color="auto" w:fill="EDF6D2"/>
            <w:textDirection w:val="btLr"/>
            <w:vAlign w:val="center"/>
          </w:tcPr>
          <w:p w14:paraId="4E2B0CD9" w14:textId="77777777" w:rsidR="000B0B49" w:rsidRPr="00A73D86" w:rsidRDefault="000B0B49" w:rsidP="007C732C">
            <w:pPr>
              <w:spacing w:before="40" w:after="40" w:line="240" w:lineRule="auto"/>
              <w:ind w:left="72" w:right="113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498BE44" w14:textId="77777777" w:rsidR="000B0B49" w:rsidRPr="00A73D86" w:rsidRDefault="000B0B49" w:rsidP="00DD287E">
            <w:pPr>
              <w:pStyle w:val="Akapitzlist"/>
              <w:numPr>
                <w:ilvl w:val="0"/>
                <w:numId w:val="45"/>
              </w:numPr>
              <w:spacing w:before="60" w:after="0" w:line="240" w:lineRule="auto"/>
              <w:ind w:left="213" w:hanging="213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udział parków, zieleńców i terenów zieleni osiedlowej w powierzchni ogółem [%]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2C823F3" w14:textId="77777777" w:rsidR="000B0B49" w:rsidRPr="00A73D86" w:rsidRDefault="000B0B49" w:rsidP="007C732C">
            <w:pPr>
              <w:spacing w:before="6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GUS</w:t>
            </w:r>
          </w:p>
        </w:tc>
        <w:tc>
          <w:tcPr>
            <w:tcW w:w="802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317F4AC" w14:textId="77777777" w:rsidR="000B0B49" w:rsidRPr="00A73D86" w:rsidRDefault="000B0B49" w:rsidP="007C732C">
            <w:pPr>
              <w:spacing w:before="6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29124AB2" w14:textId="77777777" w:rsidR="000B0B49" w:rsidRPr="00A73D86" w:rsidRDefault="000B0B49" w:rsidP="007C732C">
            <w:pPr>
              <w:spacing w:before="6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sym w:font="Wingdings" w:char="F0EE"/>
            </w:r>
          </w:p>
        </w:tc>
      </w:tr>
      <w:tr w:rsidR="000B0B49" w:rsidRPr="00A73D86" w14:paraId="5AD060E4" w14:textId="77777777" w:rsidTr="007C732C">
        <w:tc>
          <w:tcPr>
            <w:tcW w:w="1086" w:type="dxa"/>
            <w:vMerge/>
            <w:tcBorders>
              <w:left w:val="single" w:sz="18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5D028"/>
            <w:textDirection w:val="btLr"/>
            <w:vAlign w:val="center"/>
          </w:tcPr>
          <w:p w14:paraId="47EBA1BF" w14:textId="77777777" w:rsidR="000B0B49" w:rsidRPr="00A73D86" w:rsidRDefault="000B0B49" w:rsidP="007C732C">
            <w:pPr>
              <w:ind w:left="113" w:right="113"/>
              <w:jc w:val="both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F6D2"/>
            <w:textDirection w:val="btLr"/>
            <w:vAlign w:val="center"/>
          </w:tcPr>
          <w:p w14:paraId="35A90A75" w14:textId="77777777" w:rsidR="000B0B49" w:rsidRPr="00A73D86" w:rsidRDefault="000B0B49" w:rsidP="007C732C">
            <w:pPr>
              <w:spacing w:before="40" w:after="40" w:line="240" w:lineRule="auto"/>
              <w:ind w:left="72" w:right="113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3102FDD3" w14:textId="77777777" w:rsidR="000B0B49" w:rsidRPr="00A73D86" w:rsidRDefault="000B0B49" w:rsidP="007C732C">
            <w:pPr>
              <w:spacing w:before="20" w:after="0" w:line="240" w:lineRule="auto"/>
              <w:ind w:left="72"/>
              <w:jc w:val="both"/>
              <w:rPr>
                <w:i/>
                <w:color w:val="404040" w:themeColor="text1" w:themeTint="BF"/>
                <w:sz w:val="24"/>
                <w:szCs w:val="24"/>
              </w:rPr>
            </w:pPr>
            <w:r w:rsidRPr="00A73D86">
              <w:rPr>
                <w:i/>
                <w:color w:val="404040" w:themeColor="text1" w:themeTint="BF"/>
                <w:sz w:val="24"/>
                <w:szCs w:val="24"/>
                <w:u w:val="single"/>
              </w:rPr>
              <w:t xml:space="preserve">Przykładowe wskaźniki produktu: </w:t>
            </w:r>
            <w:r w:rsidRPr="00A73D86">
              <w:rPr>
                <w:rFonts w:cs="Calibri"/>
                <w:i/>
                <w:color w:val="404040" w:themeColor="text1" w:themeTint="BF"/>
                <w:sz w:val="24"/>
                <w:szCs w:val="24"/>
              </w:rPr>
              <w:t xml:space="preserve">liczba działań podjętych w celu zwiększenia świadomości ekologicznej społeczeństwa oraz liczba ich uczestników [szt., osób], </w:t>
            </w:r>
            <w:r w:rsidRPr="00A73D86">
              <w:rPr>
                <w:i/>
                <w:color w:val="404040" w:themeColor="text1" w:themeTint="BF"/>
                <w:sz w:val="24"/>
                <w:szCs w:val="24"/>
              </w:rPr>
              <w:t>ilość kamer monitorujących gminę [szt.], powierzchnia monitorowana w mieście [liczba ulic], liczba budynków poddanych termomodernizacji [szt.], odpady segregowane w stosunku do całości odpadów komunalnych [%], nasadzenia drzew i krzewów  [szt.], itd.</w:t>
            </w:r>
          </w:p>
        </w:tc>
      </w:tr>
      <w:tr w:rsidR="000B0B49" w:rsidRPr="00A73D86" w14:paraId="2FA0A76F" w14:textId="77777777" w:rsidTr="007C732C">
        <w:trPr>
          <w:trHeight w:val="276"/>
        </w:trPr>
        <w:tc>
          <w:tcPr>
            <w:tcW w:w="1086" w:type="dxa"/>
            <w:vMerge w:val="restart"/>
            <w:tcBorders>
              <w:top w:val="single" w:sz="12" w:space="0" w:color="FFFFFF" w:themeColor="background1"/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5BD078"/>
            <w:textDirection w:val="btLr"/>
            <w:vAlign w:val="center"/>
          </w:tcPr>
          <w:p w14:paraId="0721F17C" w14:textId="77777777" w:rsidR="000B0B49" w:rsidRPr="00A73D86" w:rsidRDefault="000B0B49" w:rsidP="007C732C">
            <w:pPr>
              <w:spacing w:after="0" w:line="276" w:lineRule="auto"/>
              <w:jc w:val="both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A73D86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BEZPIECZEŃSTWO I</w:t>
            </w:r>
          </w:p>
        </w:tc>
        <w:tc>
          <w:tcPr>
            <w:tcW w:w="1275" w:type="dxa"/>
            <w:vMerge w:val="restart"/>
            <w:tcBorders>
              <w:top w:val="single" w:sz="12" w:space="0" w:color="FFFFFF" w:themeColor="background1"/>
              <w:left w:val="nil"/>
              <w:right w:val="single" w:sz="12" w:space="0" w:color="FFFFFF" w:themeColor="background1"/>
            </w:tcBorders>
            <w:shd w:val="clear" w:color="auto" w:fill="DEF5E3"/>
            <w:textDirection w:val="btLr"/>
            <w:vAlign w:val="center"/>
          </w:tcPr>
          <w:p w14:paraId="3C39CFAE" w14:textId="77777777" w:rsidR="000B0B49" w:rsidRPr="00A73D86" w:rsidRDefault="000B0B49" w:rsidP="00DD287E">
            <w:pPr>
              <w:pStyle w:val="Akapitzlist"/>
              <w:numPr>
                <w:ilvl w:val="0"/>
                <w:numId w:val="46"/>
              </w:numPr>
              <w:spacing w:before="40" w:after="40" w:line="240" w:lineRule="auto"/>
              <w:ind w:left="214" w:right="113" w:hanging="218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b/>
                <w:color w:val="404040" w:themeColor="text1" w:themeTint="BF"/>
                <w:sz w:val="24"/>
                <w:szCs w:val="24"/>
              </w:rPr>
              <w:t>Racjonalne gospodarowanie i inwestowanie</w:t>
            </w:r>
          </w:p>
        </w:tc>
        <w:tc>
          <w:tcPr>
            <w:tcW w:w="44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0E11171" w14:textId="77777777" w:rsidR="000B0B49" w:rsidRPr="00A73D86" w:rsidRDefault="000B0B49" w:rsidP="00DD287E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215" w:hanging="215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liczba mieszkań na 1000 mieszkańców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66DD9D" w14:textId="77777777" w:rsidR="000B0B49" w:rsidRPr="00A73D86" w:rsidRDefault="000B0B49" w:rsidP="007C732C">
            <w:pPr>
              <w:spacing w:before="2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GUS</w:t>
            </w:r>
          </w:p>
        </w:tc>
        <w:tc>
          <w:tcPr>
            <w:tcW w:w="8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650A766" w14:textId="77777777" w:rsidR="000B0B49" w:rsidRPr="00A73D86" w:rsidRDefault="000B0B49" w:rsidP="007C732C">
            <w:pPr>
              <w:spacing w:before="2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0F32EC51" w14:textId="77777777" w:rsidR="000B0B49" w:rsidRPr="00A73D86" w:rsidRDefault="000B0B49" w:rsidP="007C732C">
            <w:pPr>
              <w:spacing w:before="2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sym w:font="Wingdings" w:char="F0EC"/>
            </w:r>
          </w:p>
        </w:tc>
      </w:tr>
      <w:tr w:rsidR="000B0B49" w:rsidRPr="00A73D86" w14:paraId="1F5138B1" w14:textId="77777777" w:rsidTr="007C732C">
        <w:trPr>
          <w:trHeight w:val="276"/>
        </w:trPr>
        <w:tc>
          <w:tcPr>
            <w:tcW w:w="1086" w:type="dxa"/>
            <w:vMerge/>
            <w:tcBorders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5BD078"/>
            <w:textDirection w:val="btLr"/>
            <w:vAlign w:val="center"/>
          </w:tcPr>
          <w:p w14:paraId="41441628" w14:textId="77777777" w:rsidR="000B0B49" w:rsidRPr="00A73D86" w:rsidRDefault="000B0B49" w:rsidP="007C732C">
            <w:pPr>
              <w:ind w:left="113" w:right="113"/>
              <w:jc w:val="both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12" w:space="0" w:color="FFFFFF" w:themeColor="background1"/>
              <w:left w:val="nil"/>
              <w:right w:val="single" w:sz="12" w:space="0" w:color="FFFFFF" w:themeColor="background1"/>
            </w:tcBorders>
            <w:shd w:val="clear" w:color="auto" w:fill="DEF5E3"/>
            <w:textDirection w:val="btLr"/>
            <w:vAlign w:val="center"/>
          </w:tcPr>
          <w:p w14:paraId="6C12C549" w14:textId="77777777" w:rsidR="000B0B49" w:rsidRPr="00A73D86" w:rsidRDefault="000B0B49" w:rsidP="00DD287E">
            <w:pPr>
              <w:pStyle w:val="Akapitzlist"/>
              <w:numPr>
                <w:ilvl w:val="1"/>
                <w:numId w:val="43"/>
              </w:numPr>
              <w:spacing w:before="40" w:after="40" w:line="240" w:lineRule="auto"/>
              <w:ind w:right="113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272769AC" w14:textId="77777777" w:rsidR="000B0B49" w:rsidRPr="00A73D86" w:rsidRDefault="000B0B49" w:rsidP="00DD287E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215" w:hanging="215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rFonts w:cs="DaxPro-Medium"/>
                <w:color w:val="404040" w:themeColor="text1" w:themeTint="BF"/>
                <w:sz w:val="24"/>
                <w:szCs w:val="24"/>
              </w:rPr>
              <w:t>zasoby mieszkaniowe [mieszkania]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0DB18B" w14:textId="77777777" w:rsidR="000B0B49" w:rsidRPr="00A73D86" w:rsidRDefault="000B0B49" w:rsidP="007C732C">
            <w:pPr>
              <w:spacing w:before="2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GUS</w:t>
            </w:r>
          </w:p>
        </w:tc>
        <w:tc>
          <w:tcPr>
            <w:tcW w:w="802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E60F4F7" w14:textId="77777777" w:rsidR="000B0B49" w:rsidRPr="00A73D86" w:rsidRDefault="000B0B49" w:rsidP="007C732C">
            <w:pPr>
              <w:spacing w:before="2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48A28EE8" w14:textId="77777777" w:rsidR="000B0B49" w:rsidRPr="00A73D86" w:rsidRDefault="000B0B49" w:rsidP="007C732C">
            <w:pPr>
              <w:spacing w:before="2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sym w:font="Wingdings" w:char="F0EC"/>
            </w:r>
          </w:p>
        </w:tc>
      </w:tr>
      <w:tr w:rsidR="000B0B49" w:rsidRPr="00A73D86" w14:paraId="63EE1920" w14:textId="77777777" w:rsidTr="007C732C">
        <w:trPr>
          <w:trHeight w:val="276"/>
        </w:trPr>
        <w:tc>
          <w:tcPr>
            <w:tcW w:w="1086" w:type="dxa"/>
            <w:vMerge/>
            <w:tcBorders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5BD078"/>
            <w:textDirection w:val="btLr"/>
            <w:vAlign w:val="center"/>
          </w:tcPr>
          <w:p w14:paraId="09F8B30C" w14:textId="77777777" w:rsidR="000B0B49" w:rsidRPr="00A73D86" w:rsidRDefault="000B0B49" w:rsidP="007C732C">
            <w:pPr>
              <w:ind w:left="113" w:right="113"/>
              <w:jc w:val="both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12" w:space="0" w:color="FFFFFF" w:themeColor="background1"/>
              <w:left w:val="nil"/>
              <w:right w:val="single" w:sz="12" w:space="0" w:color="FFFFFF" w:themeColor="background1"/>
            </w:tcBorders>
            <w:shd w:val="clear" w:color="auto" w:fill="DEF5E3"/>
            <w:textDirection w:val="btLr"/>
            <w:vAlign w:val="center"/>
          </w:tcPr>
          <w:p w14:paraId="24F9978C" w14:textId="77777777" w:rsidR="000B0B49" w:rsidRPr="00A73D86" w:rsidRDefault="000B0B49" w:rsidP="00DD287E">
            <w:pPr>
              <w:pStyle w:val="Akapitzlist"/>
              <w:numPr>
                <w:ilvl w:val="1"/>
                <w:numId w:val="43"/>
              </w:numPr>
              <w:spacing w:before="40" w:after="40" w:line="240" w:lineRule="auto"/>
              <w:ind w:right="113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6379494" w14:textId="77777777" w:rsidR="000B0B49" w:rsidRPr="00A73D86" w:rsidRDefault="000B0B49" w:rsidP="00DD287E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215" w:hanging="215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powierzchnia użytkowa mieszkania na 1 mieszkańca [m</w:t>
            </w:r>
            <w:r w:rsidRPr="00A73D86">
              <w:rPr>
                <w:color w:val="404040" w:themeColor="text1" w:themeTint="BF"/>
                <w:sz w:val="24"/>
                <w:szCs w:val="24"/>
                <w:vertAlign w:val="superscript"/>
              </w:rPr>
              <w:t>2</w:t>
            </w:r>
            <w:r w:rsidRPr="00A73D86">
              <w:rPr>
                <w:color w:val="404040" w:themeColor="text1" w:themeTint="BF"/>
                <w:sz w:val="24"/>
                <w:szCs w:val="24"/>
              </w:rPr>
              <w:t>]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4BA683" w14:textId="77777777" w:rsidR="000B0B49" w:rsidRPr="00A73D86" w:rsidRDefault="000B0B49" w:rsidP="007C732C">
            <w:pPr>
              <w:spacing w:before="2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GUS</w:t>
            </w:r>
          </w:p>
        </w:tc>
        <w:tc>
          <w:tcPr>
            <w:tcW w:w="802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0A3FEB00" w14:textId="77777777" w:rsidR="000B0B49" w:rsidRPr="00A73D86" w:rsidRDefault="000B0B49" w:rsidP="007C732C">
            <w:pPr>
              <w:spacing w:before="2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512718C5" w14:textId="77777777" w:rsidR="000B0B49" w:rsidRPr="00A73D86" w:rsidRDefault="000B0B49" w:rsidP="007C732C">
            <w:pPr>
              <w:spacing w:before="2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sym w:font="Wingdings" w:char="F0EC"/>
            </w:r>
          </w:p>
        </w:tc>
      </w:tr>
      <w:tr w:rsidR="000B0B49" w:rsidRPr="00A73D86" w14:paraId="236BCA1D" w14:textId="77777777" w:rsidTr="007C732C">
        <w:trPr>
          <w:trHeight w:val="276"/>
        </w:trPr>
        <w:tc>
          <w:tcPr>
            <w:tcW w:w="1086" w:type="dxa"/>
            <w:vMerge/>
            <w:tcBorders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5BD078"/>
            <w:textDirection w:val="btLr"/>
            <w:vAlign w:val="center"/>
          </w:tcPr>
          <w:p w14:paraId="4046DF7B" w14:textId="77777777" w:rsidR="000B0B49" w:rsidRPr="00A73D86" w:rsidRDefault="000B0B49" w:rsidP="007C732C">
            <w:pPr>
              <w:ind w:left="113" w:right="113"/>
              <w:jc w:val="both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12" w:space="0" w:color="FFFFFF" w:themeColor="background1"/>
              <w:left w:val="nil"/>
              <w:right w:val="single" w:sz="12" w:space="0" w:color="FFFFFF" w:themeColor="background1"/>
            </w:tcBorders>
            <w:shd w:val="clear" w:color="auto" w:fill="DEF5E3"/>
            <w:textDirection w:val="btLr"/>
            <w:vAlign w:val="center"/>
          </w:tcPr>
          <w:p w14:paraId="79F83903" w14:textId="77777777" w:rsidR="000B0B49" w:rsidRPr="00A73D86" w:rsidRDefault="000B0B49" w:rsidP="00DD287E">
            <w:pPr>
              <w:pStyle w:val="Akapitzlist"/>
              <w:numPr>
                <w:ilvl w:val="1"/>
                <w:numId w:val="43"/>
              </w:numPr>
              <w:spacing w:before="40" w:after="40" w:line="240" w:lineRule="auto"/>
              <w:ind w:right="113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42B0254C" w14:textId="77777777" w:rsidR="000B0B49" w:rsidRPr="00A73D86" w:rsidRDefault="000B0B49" w:rsidP="00DD287E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213" w:hanging="213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udział dróg gminnych publicznych</w:t>
            </w:r>
            <w:r w:rsidRPr="00A73D86">
              <w:rPr>
                <w:rStyle w:val="Odwoanieprzypisudolnego"/>
                <w:color w:val="404040" w:themeColor="text1" w:themeTint="BF"/>
                <w:sz w:val="24"/>
                <w:szCs w:val="24"/>
              </w:rPr>
              <w:footnoteReference w:id="1"/>
            </w:r>
            <w:r w:rsidRPr="00A73D86">
              <w:rPr>
                <w:color w:val="404040" w:themeColor="text1" w:themeTint="BF"/>
                <w:sz w:val="24"/>
                <w:szCs w:val="24"/>
              </w:rPr>
              <w:t xml:space="preserve"> o nawierzchni ulepszonej w ogólnej długości dróg gminnych [%]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939C2A" w14:textId="77777777" w:rsidR="000B0B49" w:rsidRPr="00A73D86" w:rsidRDefault="000B0B49" w:rsidP="007C732C">
            <w:pPr>
              <w:spacing w:before="2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UM</w:t>
            </w:r>
          </w:p>
        </w:tc>
        <w:tc>
          <w:tcPr>
            <w:tcW w:w="802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0BDAE302" w14:textId="77777777" w:rsidR="000B0B49" w:rsidRPr="00A73D86" w:rsidRDefault="000B0B49" w:rsidP="007C732C">
            <w:pPr>
              <w:spacing w:before="2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67437EFE" w14:textId="77777777" w:rsidR="000B0B49" w:rsidRPr="00A73D86" w:rsidRDefault="000B0B49" w:rsidP="007C732C">
            <w:pPr>
              <w:spacing w:before="2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sym w:font="Wingdings" w:char="F0EC"/>
            </w:r>
          </w:p>
        </w:tc>
      </w:tr>
      <w:tr w:rsidR="000B0B49" w:rsidRPr="00A73D86" w14:paraId="6EDDF719" w14:textId="77777777" w:rsidTr="007C732C">
        <w:trPr>
          <w:trHeight w:val="276"/>
        </w:trPr>
        <w:tc>
          <w:tcPr>
            <w:tcW w:w="1086" w:type="dxa"/>
            <w:vMerge/>
            <w:tcBorders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5BD078"/>
            <w:textDirection w:val="btLr"/>
            <w:vAlign w:val="center"/>
          </w:tcPr>
          <w:p w14:paraId="79358D54" w14:textId="77777777" w:rsidR="000B0B49" w:rsidRPr="00A73D86" w:rsidRDefault="000B0B49" w:rsidP="007C732C">
            <w:pPr>
              <w:ind w:left="113" w:right="113"/>
              <w:jc w:val="both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12" w:space="0" w:color="FFFFFF" w:themeColor="background1"/>
              <w:left w:val="nil"/>
              <w:right w:val="single" w:sz="12" w:space="0" w:color="FFFFFF" w:themeColor="background1"/>
            </w:tcBorders>
            <w:shd w:val="clear" w:color="auto" w:fill="DEF5E3"/>
            <w:textDirection w:val="btLr"/>
            <w:vAlign w:val="center"/>
          </w:tcPr>
          <w:p w14:paraId="167BC4B5" w14:textId="77777777" w:rsidR="000B0B49" w:rsidRPr="00A73D86" w:rsidRDefault="000B0B49" w:rsidP="00DD287E">
            <w:pPr>
              <w:pStyle w:val="Akapitzlist"/>
              <w:numPr>
                <w:ilvl w:val="1"/>
                <w:numId w:val="43"/>
              </w:numPr>
              <w:spacing w:before="40" w:after="40" w:line="240" w:lineRule="auto"/>
              <w:ind w:right="113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25360A87" w14:textId="77777777" w:rsidR="000B0B49" w:rsidRPr="00A73D86" w:rsidRDefault="000B0B49" w:rsidP="00DD287E">
            <w:pPr>
              <w:pStyle w:val="Akapitzlist"/>
              <w:numPr>
                <w:ilvl w:val="0"/>
                <w:numId w:val="47"/>
              </w:numPr>
              <w:spacing w:before="40" w:after="40" w:line="240" w:lineRule="auto"/>
              <w:ind w:left="213" w:hanging="213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liczba publicznych miejsc parkingowych ogółem [szt.]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3EAE6B" w14:textId="77777777" w:rsidR="000B0B49" w:rsidRPr="00A73D86" w:rsidRDefault="000B0B49" w:rsidP="007C732C">
            <w:pPr>
              <w:spacing w:before="2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UM</w:t>
            </w:r>
          </w:p>
        </w:tc>
        <w:tc>
          <w:tcPr>
            <w:tcW w:w="802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0B5FC62" w14:textId="77777777" w:rsidR="000B0B49" w:rsidRPr="00A73D86" w:rsidRDefault="000B0B49" w:rsidP="007C732C">
            <w:pPr>
              <w:spacing w:before="2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10A040AD" w14:textId="77777777" w:rsidR="000B0B49" w:rsidRPr="00A73D86" w:rsidRDefault="000B0B49" w:rsidP="007C732C">
            <w:pPr>
              <w:spacing w:before="2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sym w:font="Wingdings" w:char="F0EC"/>
            </w:r>
          </w:p>
        </w:tc>
      </w:tr>
      <w:tr w:rsidR="000B0B49" w:rsidRPr="00A73D86" w14:paraId="12470FBB" w14:textId="77777777" w:rsidTr="007C732C">
        <w:trPr>
          <w:trHeight w:val="276"/>
        </w:trPr>
        <w:tc>
          <w:tcPr>
            <w:tcW w:w="1086" w:type="dxa"/>
            <w:vMerge/>
            <w:tcBorders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5BD078"/>
            <w:textDirection w:val="btLr"/>
            <w:vAlign w:val="center"/>
          </w:tcPr>
          <w:p w14:paraId="545D7A82" w14:textId="77777777" w:rsidR="000B0B49" w:rsidRPr="00A73D86" w:rsidRDefault="000B0B49" w:rsidP="007C732C">
            <w:pPr>
              <w:ind w:left="113" w:right="113"/>
              <w:jc w:val="both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12" w:space="0" w:color="FFFFFF" w:themeColor="background1"/>
              <w:left w:val="nil"/>
              <w:right w:val="single" w:sz="12" w:space="0" w:color="FFFFFF" w:themeColor="background1"/>
            </w:tcBorders>
            <w:shd w:val="clear" w:color="auto" w:fill="DEF5E3"/>
            <w:textDirection w:val="btLr"/>
            <w:vAlign w:val="center"/>
          </w:tcPr>
          <w:p w14:paraId="2131B3F5" w14:textId="77777777" w:rsidR="000B0B49" w:rsidRPr="00A73D86" w:rsidRDefault="000B0B49" w:rsidP="00DD287E">
            <w:pPr>
              <w:pStyle w:val="Akapitzlist"/>
              <w:numPr>
                <w:ilvl w:val="1"/>
                <w:numId w:val="43"/>
              </w:numPr>
              <w:spacing w:before="40" w:after="40" w:line="240" w:lineRule="auto"/>
              <w:ind w:right="113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0AD1729B" w14:textId="77777777" w:rsidR="000B0B49" w:rsidRPr="00A73D86" w:rsidRDefault="000B0B49" w:rsidP="00DD287E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215" w:hanging="215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długość ścieżek rowerowych [km]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266B6B" w14:textId="77777777" w:rsidR="000B0B49" w:rsidRPr="00A73D86" w:rsidRDefault="000B0B49" w:rsidP="007C732C">
            <w:pPr>
              <w:spacing w:before="2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GUS</w:t>
            </w:r>
          </w:p>
        </w:tc>
        <w:tc>
          <w:tcPr>
            <w:tcW w:w="802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CF3A9CE" w14:textId="77777777" w:rsidR="000B0B49" w:rsidRPr="00A73D86" w:rsidRDefault="000B0B49" w:rsidP="007C732C">
            <w:pPr>
              <w:spacing w:before="2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2AC63E0C" w14:textId="77777777" w:rsidR="000B0B49" w:rsidRPr="00A73D86" w:rsidRDefault="000B0B49" w:rsidP="007C732C">
            <w:pPr>
              <w:spacing w:before="20"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sym w:font="Wingdings" w:char="F0EC"/>
            </w:r>
          </w:p>
        </w:tc>
      </w:tr>
      <w:tr w:rsidR="000B0B49" w:rsidRPr="00A73D86" w14:paraId="4058391E" w14:textId="77777777" w:rsidTr="007C732C">
        <w:trPr>
          <w:trHeight w:val="276"/>
        </w:trPr>
        <w:tc>
          <w:tcPr>
            <w:tcW w:w="1086" w:type="dxa"/>
            <w:vMerge/>
            <w:tcBorders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5BD078"/>
            <w:textDirection w:val="btLr"/>
            <w:vAlign w:val="center"/>
          </w:tcPr>
          <w:p w14:paraId="4B332358" w14:textId="77777777" w:rsidR="000B0B49" w:rsidRPr="00A73D86" w:rsidRDefault="000B0B49" w:rsidP="007C732C">
            <w:pPr>
              <w:ind w:left="113" w:right="113"/>
              <w:jc w:val="both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F5E3"/>
            <w:textDirection w:val="btLr"/>
            <w:vAlign w:val="center"/>
          </w:tcPr>
          <w:p w14:paraId="03DFB978" w14:textId="77777777" w:rsidR="000B0B49" w:rsidRPr="00A73D86" w:rsidRDefault="000B0B49" w:rsidP="00DD287E">
            <w:pPr>
              <w:pStyle w:val="Akapitzlist"/>
              <w:numPr>
                <w:ilvl w:val="1"/>
                <w:numId w:val="43"/>
              </w:numPr>
              <w:spacing w:before="40" w:after="40" w:line="240" w:lineRule="auto"/>
              <w:ind w:right="113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38DAE38C" w14:textId="7A63EAFB" w:rsidR="000B0B49" w:rsidRPr="00A73D86" w:rsidRDefault="000B0B49" w:rsidP="007C732C">
            <w:pPr>
              <w:spacing w:before="60" w:after="60" w:line="240" w:lineRule="auto"/>
              <w:ind w:left="72" w:right="72"/>
              <w:jc w:val="both"/>
              <w:rPr>
                <w:i/>
                <w:color w:val="404040" w:themeColor="text1" w:themeTint="BF"/>
                <w:sz w:val="24"/>
                <w:szCs w:val="24"/>
              </w:rPr>
            </w:pPr>
            <w:r w:rsidRPr="00A73D86">
              <w:rPr>
                <w:i/>
                <w:color w:val="404040" w:themeColor="text1" w:themeTint="BF"/>
                <w:sz w:val="24"/>
                <w:szCs w:val="24"/>
                <w:u w:val="single"/>
              </w:rPr>
              <w:t>Przykładowe wskaźniki produktu:</w:t>
            </w:r>
            <w:r w:rsidRPr="00A73D86">
              <w:rPr>
                <w:i/>
                <w:color w:val="404040" w:themeColor="text1" w:themeTint="BF"/>
                <w:sz w:val="24"/>
                <w:szCs w:val="24"/>
              </w:rPr>
              <w:t xml:space="preserve"> remonty mieszkań (instalacji/elementów już istniejących) w budynkach gminnych (remonty kapitalne, wymiana instalacji, remont dachu, wymiana stolarki budowlane) [mieszkań]j, powierzchnia obszarów objętych rewitalizacją [ha], liczba budynków objętych rewitalizacją [szt.], ocena jakości przestrzeni publicznej przez mieszkańców, w tym osoby niepełnosprawne [badanie jakościowe], </w:t>
            </w:r>
            <w:r w:rsidRPr="00A73D86">
              <w:rPr>
                <w:rFonts w:cs="DaxPro-Medium"/>
                <w:i/>
                <w:color w:val="404040" w:themeColor="text1" w:themeTint="BF"/>
                <w:sz w:val="24"/>
                <w:szCs w:val="24"/>
              </w:rPr>
              <w:t xml:space="preserve">wydatki na rewitalizację i ochronę zabytków [tys. zł], </w:t>
            </w:r>
            <w:r w:rsidRPr="00A73D86">
              <w:rPr>
                <w:i/>
                <w:color w:val="404040" w:themeColor="text1" w:themeTint="BF"/>
                <w:sz w:val="24"/>
                <w:szCs w:val="24"/>
              </w:rPr>
              <w:t>długość ulic o fun</w:t>
            </w:r>
            <w:r w:rsidR="002B4B81">
              <w:rPr>
                <w:i/>
                <w:color w:val="404040" w:themeColor="text1" w:themeTint="BF"/>
                <w:sz w:val="24"/>
                <w:szCs w:val="24"/>
              </w:rPr>
              <w:t>kcji obwodnic w granicach gminy</w:t>
            </w:r>
            <w:r w:rsidRPr="00A73D86">
              <w:rPr>
                <w:i/>
                <w:color w:val="404040" w:themeColor="text1" w:themeTint="BF"/>
                <w:sz w:val="24"/>
                <w:szCs w:val="24"/>
              </w:rPr>
              <w:t xml:space="preserve"> [km], długość wyremontowanych odcinków dróg [km], liczba dobowych par połączeń kolejowych z Wrocławiem, liczba pasażerów miejskiego transportu  zbiorowego [tys. os.], liczba rowerów dostępnych w wypożyczalni miejskiej [szt.], </w:t>
            </w:r>
            <w:r w:rsidRPr="00A73D86">
              <w:rPr>
                <w:rFonts w:cs="DaxPro-Medium"/>
                <w:i/>
                <w:color w:val="404040" w:themeColor="text1" w:themeTint="BF"/>
                <w:sz w:val="24"/>
                <w:szCs w:val="24"/>
              </w:rPr>
              <w:t xml:space="preserve">długość szlaków i tras turystycznych w mieście [km], </w:t>
            </w:r>
            <w:r w:rsidRPr="00A73D86">
              <w:rPr>
                <w:i/>
                <w:color w:val="404040" w:themeColor="text1" w:themeTint="BF"/>
                <w:sz w:val="24"/>
                <w:szCs w:val="24"/>
              </w:rPr>
              <w:t>liczba niskoemisyjnych autobusów [szt.] i [% udział w ilości autobusów], itd.</w:t>
            </w:r>
          </w:p>
        </w:tc>
      </w:tr>
      <w:tr w:rsidR="000B0B49" w:rsidRPr="00A73D86" w14:paraId="2DDB1B29" w14:textId="77777777" w:rsidTr="007C732C">
        <w:tc>
          <w:tcPr>
            <w:tcW w:w="1086" w:type="dxa"/>
            <w:vMerge w:val="restart"/>
            <w:tcBorders>
              <w:top w:val="single" w:sz="12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4584D3"/>
            <w:textDirection w:val="btLr"/>
            <w:vAlign w:val="center"/>
          </w:tcPr>
          <w:p w14:paraId="139403C6" w14:textId="77777777" w:rsidR="000B0B49" w:rsidRPr="00A73D86" w:rsidRDefault="000B0B49" w:rsidP="007C732C">
            <w:pPr>
              <w:spacing w:after="0"/>
              <w:ind w:left="113" w:right="113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73D86"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WŁĄCZENIE SPOŁECZNE I EDUKACJA</w:t>
            </w:r>
          </w:p>
        </w:tc>
        <w:tc>
          <w:tcPr>
            <w:tcW w:w="1275" w:type="dxa"/>
            <w:vMerge w:val="restart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E6F6"/>
            <w:textDirection w:val="btLr"/>
            <w:vAlign w:val="center"/>
          </w:tcPr>
          <w:p w14:paraId="30618E89" w14:textId="77777777" w:rsidR="000B0B49" w:rsidRPr="00A73D86" w:rsidRDefault="000B0B49" w:rsidP="007C732C">
            <w:pPr>
              <w:spacing w:before="40" w:after="40" w:line="240" w:lineRule="auto"/>
              <w:ind w:left="113" w:right="113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b/>
                <w:color w:val="404040" w:themeColor="text1" w:themeTint="BF"/>
                <w:sz w:val="24"/>
                <w:szCs w:val="24"/>
              </w:rPr>
              <w:t>5. Poprawa jakości życia mieszkańców</w:t>
            </w:r>
          </w:p>
        </w:tc>
        <w:tc>
          <w:tcPr>
            <w:tcW w:w="44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29A5DBD0" w14:textId="77777777" w:rsidR="000B0B49" w:rsidRPr="00A73D86" w:rsidRDefault="000B0B49" w:rsidP="00DD287E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213" w:hanging="213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liczba imprez kulturalnych (artystyczno-rozrywkowych) [szt.]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EE7D53" w14:textId="77777777" w:rsidR="000B0B49" w:rsidRPr="00A73D86" w:rsidRDefault="000B0B49" w:rsidP="007C732C">
            <w:pPr>
              <w:spacing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GUS</w:t>
            </w:r>
          </w:p>
        </w:tc>
        <w:tc>
          <w:tcPr>
            <w:tcW w:w="8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0A4AACED" w14:textId="77777777" w:rsidR="000B0B49" w:rsidRPr="00A73D86" w:rsidRDefault="000B0B49" w:rsidP="007C732C">
            <w:pPr>
              <w:spacing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6DD8B66B" w14:textId="77777777" w:rsidR="000B0B49" w:rsidRPr="00A73D86" w:rsidRDefault="000B0B49" w:rsidP="007C732C">
            <w:pPr>
              <w:spacing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sym w:font="Wingdings" w:char="F0EC"/>
            </w:r>
          </w:p>
        </w:tc>
      </w:tr>
      <w:tr w:rsidR="000B0B49" w:rsidRPr="00A73D86" w14:paraId="33BCD831" w14:textId="77777777" w:rsidTr="007C732C">
        <w:tc>
          <w:tcPr>
            <w:tcW w:w="1086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4584D3"/>
            <w:vAlign w:val="center"/>
          </w:tcPr>
          <w:p w14:paraId="49ADCA23" w14:textId="77777777" w:rsidR="000B0B49" w:rsidRPr="00A73D86" w:rsidRDefault="000B0B49" w:rsidP="007C732C">
            <w:pPr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E6F6"/>
          </w:tcPr>
          <w:p w14:paraId="2B307D2E" w14:textId="77777777" w:rsidR="000B0B49" w:rsidRPr="00A73D86" w:rsidRDefault="000B0B49" w:rsidP="007C732C">
            <w:pPr>
              <w:spacing w:before="40" w:after="40" w:line="240" w:lineRule="auto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E3F06BA" w14:textId="77777777" w:rsidR="000B0B49" w:rsidRPr="00A73D86" w:rsidRDefault="000B0B49" w:rsidP="00DD287E">
            <w:pPr>
              <w:pStyle w:val="Akapitzlist"/>
              <w:numPr>
                <w:ilvl w:val="0"/>
                <w:numId w:val="47"/>
              </w:numPr>
              <w:spacing w:before="60" w:after="0" w:line="240" w:lineRule="auto"/>
              <w:ind w:left="213" w:hanging="213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liczba osób biorących udział w imprezach kulturalnych (artystyczno-rozrywkowych) [osób]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F2168A" w14:textId="77777777" w:rsidR="000B0B49" w:rsidRPr="00A73D86" w:rsidRDefault="000B0B49" w:rsidP="007C732C">
            <w:pPr>
              <w:spacing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GUS</w:t>
            </w:r>
          </w:p>
        </w:tc>
        <w:tc>
          <w:tcPr>
            <w:tcW w:w="8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578779" w14:textId="77777777" w:rsidR="000B0B49" w:rsidRPr="00A73D86" w:rsidRDefault="000B0B49" w:rsidP="007C732C">
            <w:pPr>
              <w:spacing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34F4F08B" w14:textId="77777777" w:rsidR="000B0B49" w:rsidRPr="00A73D86" w:rsidRDefault="000B0B49" w:rsidP="007C732C">
            <w:pPr>
              <w:spacing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sym w:font="Wingdings" w:char="F0EC"/>
            </w:r>
          </w:p>
        </w:tc>
      </w:tr>
      <w:tr w:rsidR="000B0B49" w:rsidRPr="00A73D86" w14:paraId="4DA66822" w14:textId="77777777" w:rsidTr="007C732C">
        <w:tc>
          <w:tcPr>
            <w:tcW w:w="1086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4584D3"/>
            <w:vAlign w:val="center"/>
          </w:tcPr>
          <w:p w14:paraId="6EBEA584" w14:textId="77777777" w:rsidR="000B0B49" w:rsidRPr="00A73D86" w:rsidRDefault="000B0B49" w:rsidP="007C732C">
            <w:pPr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E6F6"/>
          </w:tcPr>
          <w:p w14:paraId="22E0B15D" w14:textId="77777777" w:rsidR="000B0B49" w:rsidRPr="00A73D86" w:rsidRDefault="000B0B49" w:rsidP="007C732C">
            <w:pPr>
              <w:spacing w:before="40" w:after="40" w:line="240" w:lineRule="auto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210112BB" w14:textId="77777777" w:rsidR="000B0B49" w:rsidRPr="00A73D86" w:rsidRDefault="000B0B49" w:rsidP="00DD287E">
            <w:pPr>
              <w:pStyle w:val="Akapitzlist"/>
              <w:numPr>
                <w:ilvl w:val="0"/>
                <w:numId w:val="47"/>
              </w:numPr>
              <w:spacing w:before="60" w:after="0" w:line="240" w:lineRule="auto"/>
              <w:ind w:left="213" w:hanging="213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liczba bezrobotnych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1385086" w14:textId="77777777" w:rsidR="000B0B49" w:rsidRPr="00A73D86" w:rsidRDefault="000B0B49" w:rsidP="007C732C">
            <w:pPr>
              <w:spacing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PUP</w:t>
            </w:r>
          </w:p>
        </w:tc>
        <w:tc>
          <w:tcPr>
            <w:tcW w:w="8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75EE30" w14:textId="77777777" w:rsidR="000B0B49" w:rsidRPr="00A73D86" w:rsidRDefault="000B0B49" w:rsidP="007C732C">
            <w:pPr>
              <w:spacing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4F3F622E" w14:textId="77777777" w:rsidR="000B0B49" w:rsidRPr="00A73D86" w:rsidRDefault="000B0B49" w:rsidP="007C732C">
            <w:pPr>
              <w:spacing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sym w:font="Wingdings" w:char="F0EE"/>
            </w:r>
          </w:p>
        </w:tc>
      </w:tr>
      <w:tr w:rsidR="000B0B49" w:rsidRPr="00A73D86" w14:paraId="662573FA" w14:textId="77777777" w:rsidTr="007C732C">
        <w:tc>
          <w:tcPr>
            <w:tcW w:w="1086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4584D3"/>
            <w:vAlign w:val="center"/>
          </w:tcPr>
          <w:p w14:paraId="03F5D000" w14:textId="77777777" w:rsidR="000B0B49" w:rsidRPr="00A73D86" w:rsidRDefault="000B0B49" w:rsidP="007C732C">
            <w:pPr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E6F6"/>
          </w:tcPr>
          <w:p w14:paraId="083935D8" w14:textId="77777777" w:rsidR="000B0B49" w:rsidRPr="00A73D86" w:rsidRDefault="000B0B49" w:rsidP="007C732C">
            <w:pPr>
              <w:spacing w:before="40" w:after="40" w:line="240" w:lineRule="auto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5D34888" w14:textId="77777777" w:rsidR="000B0B49" w:rsidRPr="00A73D86" w:rsidRDefault="000B0B49" w:rsidP="00DD287E">
            <w:pPr>
              <w:pStyle w:val="Akapitzlist"/>
              <w:numPr>
                <w:ilvl w:val="0"/>
                <w:numId w:val="47"/>
              </w:numPr>
              <w:spacing w:before="60" w:after="0" w:line="240" w:lineRule="auto"/>
              <w:ind w:left="214" w:hanging="21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osoby korzystające ze środowiskowej pomocy społecznej [osób]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92518F" w14:textId="77777777" w:rsidR="000B0B49" w:rsidRPr="00A73D86" w:rsidRDefault="000B0B49" w:rsidP="007C732C">
            <w:pPr>
              <w:spacing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GUS</w:t>
            </w:r>
          </w:p>
        </w:tc>
        <w:tc>
          <w:tcPr>
            <w:tcW w:w="8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4FD815" w14:textId="77777777" w:rsidR="000B0B49" w:rsidRPr="00A73D86" w:rsidRDefault="000B0B49" w:rsidP="007C732C">
            <w:pPr>
              <w:spacing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47215E24" w14:textId="77777777" w:rsidR="000B0B49" w:rsidRPr="00A73D86" w:rsidRDefault="000B0B49" w:rsidP="007C732C">
            <w:pPr>
              <w:spacing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sym w:font="Wingdings" w:char="F0EE"/>
            </w:r>
          </w:p>
        </w:tc>
      </w:tr>
      <w:tr w:rsidR="000B0B49" w:rsidRPr="00A73D86" w14:paraId="4CF4BF60" w14:textId="77777777" w:rsidTr="007C732C">
        <w:tc>
          <w:tcPr>
            <w:tcW w:w="1086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4584D3"/>
            <w:vAlign w:val="center"/>
          </w:tcPr>
          <w:p w14:paraId="45DF230C" w14:textId="77777777" w:rsidR="000B0B49" w:rsidRPr="00A73D86" w:rsidRDefault="000B0B49" w:rsidP="007C732C">
            <w:pPr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E6F6"/>
          </w:tcPr>
          <w:p w14:paraId="1C506C69" w14:textId="77777777" w:rsidR="000B0B49" w:rsidRPr="00A73D86" w:rsidRDefault="000B0B49" w:rsidP="007C732C">
            <w:pPr>
              <w:spacing w:before="40" w:after="40" w:line="240" w:lineRule="auto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45BC4F2" w14:textId="77777777" w:rsidR="000B0B49" w:rsidRPr="00A73D86" w:rsidRDefault="000B0B49" w:rsidP="00DD287E">
            <w:pPr>
              <w:pStyle w:val="Akapitzlist"/>
              <w:numPr>
                <w:ilvl w:val="0"/>
                <w:numId w:val="47"/>
              </w:numPr>
              <w:spacing w:before="60" w:after="0" w:line="240" w:lineRule="auto"/>
              <w:ind w:left="214" w:hanging="21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rodziny otrzymujące zasiłki rodzinne na dzieci [rodzina]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9F58B8" w14:textId="77777777" w:rsidR="000B0B49" w:rsidRPr="00A73D86" w:rsidRDefault="000B0B49" w:rsidP="007C732C">
            <w:pPr>
              <w:spacing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GUS</w:t>
            </w:r>
          </w:p>
        </w:tc>
        <w:tc>
          <w:tcPr>
            <w:tcW w:w="8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1B7EC1" w14:textId="77777777" w:rsidR="000B0B49" w:rsidRPr="00A73D86" w:rsidRDefault="000B0B49" w:rsidP="007C732C">
            <w:pPr>
              <w:spacing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5CDAB23D" w14:textId="77777777" w:rsidR="000B0B49" w:rsidRPr="00A73D86" w:rsidRDefault="000B0B49" w:rsidP="007C732C">
            <w:pPr>
              <w:spacing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sym w:font="Wingdings" w:char="F0EE"/>
            </w:r>
          </w:p>
        </w:tc>
      </w:tr>
      <w:tr w:rsidR="000B0B49" w:rsidRPr="00A73D86" w14:paraId="133DFF2E" w14:textId="77777777" w:rsidTr="007C732C">
        <w:tc>
          <w:tcPr>
            <w:tcW w:w="1086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4584D3"/>
            <w:vAlign w:val="center"/>
          </w:tcPr>
          <w:p w14:paraId="645EB152" w14:textId="77777777" w:rsidR="000B0B49" w:rsidRPr="00A73D86" w:rsidRDefault="000B0B49" w:rsidP="007C732C">
            <w:pPr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E6F6"/>
          </w:tcPr>
          <w:p w14:paraId="1FC582C3" w14:textId="77777777" w:rsidR="000B0B49" w:rsidRPr="00A73D86" w:rsidRDefault="000B0B49" w:rsidP="007C732C">
            <w:pPr>
              <w:spacing w:before="40" w:after="40" w:line="240" w:lineRule="auto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73642DC" w14:textId="77777777" w:rsidR="000B0B49" w:rsidRPr="00A73D86" w:rsidRDefault="000B0B49" w:rsidP="00DD287E">
            <w:pPr>
              <w:pStyle w:val="Akapitzlist"/>
              <w:numPr>
                <w:ilvl w:val="0"/>
                <w:numId w:val="47"/>
              </w:numPr>
              <w:spacing w:before="60" w:after="0" w:line="240" w:lineRule="auto"/>
              <w:ind w:left="213" w:hanging="213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fundacje, stowarzyszenia i organizacje społeczne na 10 tys. mieszkańców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7AFF1D2" w14:textId="77777777" w:rsidR="000B0B49" w:rsidRPr="00A73D86" w:rsidRDefault="000B0B49" w:rsidP="007C732C">
            <w:pPr>
              <w:spacing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GUS</w:t>
            </w:r>
          </w:p>
        </w:tc>
        <w:tc>
          <w:tcPr>
            <w:tcW w:w="8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DD07E4" w14:textId="77777777" w:rsidR="000B0B49" w:rsidRPr="00A73D86" w:rsidRDefault="000B0B49" w:rsidP="007C732C">
            <w:pPr>
              <w:spacing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41848062" w14:textId="77777777" w:rsidR="000B0B49" w:rsidRPr="00A73D86" w:rsidRDefault="000B0B49" w:rsidP="007C732C">
            <w:pPr>
              <w:spacing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sym w:font="Wingdings" w:char="F0EC"/>
            </w:r>
          </w:p>
        </w:tc>
      </w:tr>
      <w:tr w:rsidR="000B0B49" w:rsidRPr="00A73D86" w14:paraId="2AA0024E" w14:textId="77777777" w:rsidTr="007C732C">
        <w:tc>
          <w:tcPr>
            <w:tcW w:w="1086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4584D3"/>
            <w:vAlign w:val="center"/>
          </w:tcPr>
          <w:p w14:paraId="4C733771" w14:textId="77777777" w:rsidR="000B0B49" w:rsidRPr="00A73D86" w:rsidRDefault="000B0B49" w:rsidP="007C732C">
            <w:pPr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E6F6"/>
          </w:tcPr>
          <w:p w14:paraId="7B22B893" w14:textId="77777777" w:rsidR="000B0B49" w:rsidRPr="00A73D86" w:rsidRDefault="000B0B49" w:rsidP="007C732C">
            <w:pPr>
              <w:spacing w:before="40" w:after="40" w:line="240" w:lineRule="auto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E0FC706" w14:textId="6A77C4B8" w:rsidR="000B0B49" w:rsidRPr="00A73D86" w:rsidRDefault="000B0B49" w:rsidP="00DD287E">
            <w:pPr>
              <w:pStyle w:val="Akapitzlist"/>
              <w:numPr>
                <w:ilvl w:val="0"/>
                <w:numId w:val="47"/>
              </w:numPr>
              <w:spacing w:before="60" w:after="0" w:line="240" w:lineRule="auto"/>
              <w:ind w:left="213" w:hanging="213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 xml:space="preserve">nowo zarejestrowane fundacje, stowarzyszenia, organizacje społeczne na 10 tys. </w:t>
            </w:r>
            <w:r w:rsidR="002B4B81" w:rsidRPr="00A73D86">
              <w:rPr>
                <w:color w:val="404040" w:themeColor="text1" w:themeTint="BF"/>
                <w:sz w:val="24"/>
                <w:szCs w:val="24"/>
              </w:rPr>
              <w:t>M</w:t>
            </w:r>
            <w:r w:rsidRPr="00A73D86">
              <w:rPr>
                <w:color w:val="404040" w:themeColor="text1" w:themeTint="BF"/>
                <w:sz w:val="24"/>
                <w:szCs w:val="24"/>
              </w:rPr>
              <w:t>ieszkańców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53397A" w14:textId="77777777" w:rsidR="000B0B49" w:rsidRPr="00A73D86" w:rsidRDefault="000B0B49" w:rsidP="007C732C">
            <w:pPr>
              <w:spacing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t>GUS</w:t>
            </w:r>
          </w:p>
        </w:tc>
        <w:tc>
          <w:tcPr>
            <w:tcW w:w="8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D0C062" w14:textId="77777777" w:rsidR="000B0B49" w:rsidRPr="00A73D86" w:rsidRDefault="000B0B49" w:rsidP="007C732C">
            <w:pPr>
              <w:spacing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787138E1" w14:textId="77777777" w:rsidR="000B0B49" w:rsidRPr="00A73D86" w:rsidRDefault="000B0B49" w:rsidP="007C732C">
            <w:pPr>
              <w:spacing w:after="0" w:line="240" w:lineRule="auto"/>
              <w:ind w:left="72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73D86">
              <w:rPr>
                <w:color w:val="404040" w:themeColor="text1" w:themeTint="BF"/>
                <w:sz w:val="24"/>
                <w:szCs w:val="24"/>
              </w:rPr>
              <w:sym w:font="Wingdings" w:char="F0EC"/>
            </w:r>
          </w:p>
        </w:tc>
      </w:tr>
      <w:tr w:rsidR="000B0B49" w:rsidRPr="00A73D86" w14:paraId="2EFE7C80" w14:textId="77777777" w:rsidTr="007C732C">
        <w:tc>
          <w:tcPr>
            <w:tcW w:w="1086" w:type="dxa"/>
            <w:vMerge/>
            <w:tcBorders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4584D3"/>
            <w:vAlign w:val="center"/>
          </w:tcPr>
          <w:p w14:paraId="578539D5" w14:textId="77777777" w:rsidR="000B0B49" w:rsidRPr="00A73D86" w:rsidRDefault="000B0B49" w:rsidP="007C732C">
            <w:pPr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E6F6"/>
          </w:tcPr>
          <w:p w14:paraId="2D0895DE" w14:textId="77777777" w:rsidR="000B0B49" w:rsidRPr="00A73D86" w:rsidRDefault="000B0B49" w:rsidP="007C732C">
            <w:pPr>
              <w:spacing w:before="40" w:after="40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3D6A384B" w14:textId="56825E34" w:rsidR="000B0B49" w:rsidRPr="00A73D86" w:rsidRDefault="000B0B49" w:rsidP="007C732C">
            <w:pPr>
              <w:spacing w:before="60" w:after="60"/>
              <w:ind w:left="71" w:right="72"/>
              <w:jc w:val="both"/>
              <w:rPr>
                <w:i/>
                <w:color w:val="404040" w:themeColor="text1" w:themeTint="BF"/>
                <w:sz w:val="24"/>
                <w:szCs w:val="24"/>
              </w:rPr>
            </w:pPr>
            <w:r w:rsidRPr="00A73D86">
              <w:rPr>
                <w:i/>
                <w:color w:val="404040" w:themeColor="text1" w:themeTint="BF"/>
                <w:sz w:val="24"/>
                <w:szCs w:val="24"/>
                <w:u w:val="single"/>
              </w:rPr>
              <w:t>Przykładowe wskaźniki produktu:</w:t>
            </w:r>
            <w:r w:rsidRPr="00A73D86">
              <w:rPr>
                <w:i/>
                <w:color w:val="404040" w:themeColor="text1" w:themeTint="BF"/>
                <w:sz w:val="24"/>
                <w:szCs w:val="24"/>
              </w:rPr>
              <w:t xml:space="preserve"> liczba programów, projektów prozdrowo</w:t>
            </w:r>
            <w:r w:rsidR="002B4B81">
              <w:rPr>
                <w:i/>
                <w:color w:val="404040" w:themeColor="text1" w:themeTint="BF"/>
                <w:sz w:val="24"/>
                <w:szCs w:val="24"/>
              </w:rPr>
              <w:t>tnych realizowanych przez gminę</w:t>
            </w:r>
            <w:r w:rsidRPr="00A73D86">
              <w:rPr>
                <w:i/>
                <w:color w:val="404040" w:themeColor="text1" w:themeTint="BF"/>
                <w:sz w:val="24"/>
                <w:szCs w:val="24"/>
              </w:rPr>
              <w:t xml:space="preserve"> [szt.], liczba mieszkańców biorących udział w programach i projektach prozdrowo</w:t>
            </w:r>
            <w:r w:rsidR="002B4B81">
              <w:rPr>
                <w:i/>
                <w:color w:val="404040" w:themeColor="text1" w:themeTint="BF"/>
                <w:sz w:val="24"/>
                <w:szCs w:val="24"/>
              </w:rPr>
              <w:t>tnych realizowanych przez gminę</w:t>
            </w:r>
            <w:r w:rsidRPr="00A73D86">
              <w:rPr>
                <w:i/>
                <w:color w:val="404040" w:themeColor="text1" w:themeTint="BF"/>
                <w:sz w:val="24"/>
                <w:szCs w:val="24"/>
              </w:rPr>
              <w:t xml:space="preserve"> [osób], liczba wspólnych przedsięwzięć pomiędzy instytucjami, organizacjami i mieszańcami [szt.], liczba osób objętych programami przeciwdziałania wykluczeniu społecznemu [osób], liczba uruchomionych nowych przedmiotów/kierunków [szt.], % udział absolwentów w ogóle bezrobotnych [%], itd.</w:t>
            </w:r>
          </w:p>
        </w:tc>
      </w:tr>
    </w:tbl>
    <w:p w14:paraId="73FAF983" w14:textId="77777777" w:rsidR="000B0B49" w:rsidRPr="00A73D86" w:rsidRDefault="000B0B49" w:rsidP="000B0B49">
      <w:pPr>
        <w:jc w:val="both"/>
        <w:rPr>
          <w:color w:val="404040" w:themeColor="text1" w:themeTint="BF"/>
          <w:sz w:val="24"/>
          <w:szCs w:val="24"/>
        </w:rPr>
      </w:pPr>
    </w:p>
    <w:p w14:paraId="7E430D93" w14:textId="77777777" w:rsidR="000B0B49" w:rsidRPr="00A73D86" w:rsidRDefault="000B0B49" w:rsidP="000B0B49">
      <w:pPr>
        <w:jc w:val="both"/>
        <w:rPr>
          <w:sz w:val="24"/>
          <w:szCs w:val="24"/>
        </w:rPr>
      </w:pPr>
    </w:p>
    <w:p w14:paraId="6D6CAB53" w14:textId="77777777" w:rsidR="000B0B49" w:rsidRPr="00A73D86" w:rsidRDefault="000B0B49" w:rsidP="000B0B49">
      <w:pPr>
        <w:jc w:val="both"/>
        <w:rPr>
          <w:sz w:val="24"/>
          <w:szCs w:val="24"/>
        </w:rPr>
      </w:pPr>
    </w:p>
    <w:p w14:paraId="7CF570C8" w14:textId="77777777" w:rsidR="000B0B49" w:rsidRPr="00A73D86" w:rsidRDefault="000B0B49" w:rsidP="000B0B49">
      <w:pPr>
        <w:pStyle w:val="1TEKST"/>
        <w:rPr>
          <w:sz w:val="24"/>
          <w:szCs w:val="24"/>
        </w:rPr>
      </w:pPr>
      <w:bookmarkStart w:id="20" w:name="_Toc478977071"/>
    </w:p>
    <w:bookmarkEnd w:id="20"/>
    <w:p w14:paraId="6EF49C91" w14:textId="77777777" w:rsidR="000B0B49" w:rsidRPr="00A73D86" w:rsidRDefault="000B0B49" w:rsidP="000B0B49">
      <w:pPr>
        <w:jc w:val="both"/>
        <w:rPr>
          <w:color w:val="404040" w:themeColor="text1" w:themeTint="BF"/>
          <w:sz w:val="24"/>
          <w:szCs w:val="24"/>
        </w:rPr>
      </w:pPr>
    </w:p>
    <w:p w14:paraId="392766E1" w14:textId="10340B35" w:rsidR="000B0B49" w:rsidRPr="00A73D86" w:rsidRDefault="00F059F1" w:rsidP="000B0B49">
      <w:pPr>
        <w:jc w:val="both"/>
        <w:rPr>
          <w:color w:val="404040" w:themeColor="text1" w:themeTint="BF"/>
          <w:sz w:val="24"/>
          <w:szCs w:val="24"/>
        </w:rPr>
        <w:sectPr w:rsidR="000B0B49" w:rsidRPr="00A73D8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404040" w:themeColor="text1" w:themeTint="BF"/>
          <w:sz w:val="24"/>
          <w:szCs w:val="24"/>
        </w:rPr>
        <w:t xml:space="preserve"> </w:t>
      </w:r>
    </w:p>
    <w:p w14:paraId="37A2977C" w14:textId="77777777" w:rsidR="000B0B49" w:rsidRPr="00A73D86" w:rsidRDefault="000B0B49" w:rsidP="000B0B49">
      <w:pPr>
        <w:pStyle w:val="Nagwek1"/>
        <w:jc w:val="both"/>
        <w:rPr>
          <w:rFonts w:asciiTheme="minorHAnsi" w:hAnsiTheme="minorHAnsi"/>
          <w:sz w:val="24"/>
          <w:szCs w:val="24"/>
        </w:rPr>
      </w:pPr>
      <w:bookmarkStart w:id="21" w:name="_Toc475292501"/>
      <w:r w:rsidRPr="00A73D86">
        <w:rPr>
          <w:rFonts w:asciiTheme="minorHAnsi" w:hAnsiTheme="minorHAnsi"/>
          <w:sz w:val="24"/>
          <w:szCs w:val="24"/>
        </w:rPr>
        <w:t>SPOSÓB ZAANGAŻOWANIA INTERESARIUSZY LOKALNYCH W PROCES TWORZENIA I REALIZACJI STRATEGII</w:t>
      </w:r>
      <w:bookmarkEnd w:id="21"/>
    </w:p>
    <w:p w14:paraId="739A5067" w14:textId="77777777" w:rsidR="000B0B49" w:rsidRPr="00A73D86" w:rsidRDefault="000B0B49" w:rsidP="000B0B49">
      <w:pPr>
        <w:jc w:val="both"/>
        <w:rPr>
          <w:sz w:val="24"/>
          <w:szCs w:val="24"/>
        </w:rPr>
      </w:pPr>
    </w:p>
    <w:p w14:paraId="020B6FE4" w14:textId="6B0F045B" w:rsidR="000B0B49" w:rsidRPr="00A73D86" w:rsidRDefault="002B4B81" w:rsidP="000B0B49">
      <w:pPr>
        <w:pStyle w:val="TEKST"/>
        <w:rPr>
          <w:sz w:val="24"/>
          <w:szCs w:val="24"/>
        </w:rPr>
      </w:pPr>
      <w:r>
        <w:rPr>
          <w:sz w:val="24"/>
          <w:szCs w:val="24"/>
        </w:rPr>
        <w:t>Raport z przeprowadzonych konsultacji - fragmenty</w:t>
      </w:r>
    </w:p>
    <w:p w14:paraId="0BD023AC" w14:textId="77777777" w:rsidR="000B0B49" w:rsidRPr="00A73D86" w:rsidRDefault="000B0B49" w:rsidP="000B0B49">
      <w:pPr>
        <w:pStyle w:val="TEKST"/>
        <w:rPr>
          <w:sz w:val="24"/>
          <w:szCs w:val="24"/>
        </w:rPr>
      </w:pPr>
    </w:p>
    <w:p w14:paraId="4AF5268C" w14:textId="77777777" w:rsidR="000B0B49" w:rsidRPr="00A73D86" w:rsidRDefault="000B0B49" w:rsidP="000B0B49">
      <w:pPr>
        <w:pStyle w:val="TEKST"/>
        <w:rPr>
          <w:sz w:val="24"/>
          <w:szCs w:val="24"/>
        </w:rPr>
      </w:pPr>
    </w:p>
    <w:p w14:paraId="39D4A802" w14:textId="77777777" w:rsidR="000B0B49" w:rsidRPr="00A73D86" w:rsidRDefault="000B0B49" w:rsidP="000B0B49">
      <w:pPr>
        <w:pStyle w:val="TEKST"/>
        <w:rPr>
          <w:sz w:val="24"/>
          <w:szCs w:val="24"/>
        </w:rPr>
      </w:pPr>
    </w:p>
    <w:p w14:paraId="2E3E3982" w14:textId="77777777" w:rsidR="000B0B49" w:rsidRPr="00A73D86" w:rsidRDefault="000B0B49" w:rsidP="000B0B49">
      <w:pPr>
        <w:pStyle w:val="TEKST"/>
        <w:rPr>
          <w:sz w:val="24"/>
          <w:szCs w:val="24"/>
        </w:rPr>
      </w:pPr>
    </w:p>
    <w:p w14:paraId="2430EF78" w14:textId="77777777" w:rsidR="000B0B49" w:rsidRPr="00A73D86" w:rsidRDefault="000B0B49" w:rsidP="000B0B49">
      <w:pPr>
        <w:pStyle w:val="TEKST"/>
        <w:rPr>
          <w:sz w:val="24"/>
          <w:szCs w:val="24"/>
        </w:rPr>
      </w:pPr>
    </w:p>
    <w:p w14:paraId="045F8DC3" w14:textId="77777777" w:rsidR="000B0B49" w:rsidRPr="00A73D86" w:rsidRDefault="000B0B49" w:rsidP="000B0B49">
      <w:pPr>
        <w:pStyle w:val="TEKST"/>
        <w:rPr>
          <w:sz w:val="24"/>
          <w:szCs w:val="24"/>
        </w:rPr>
      </w:pPr>
    </w:p>
    <w:p w14:paraId="60CE2A09" w14:textId="77777777" w:rsidR="000B0B49" w:rsidRPr="00A73D86" w:rsidRDefault="000B0B49" w:rsidP="000B0B49">
      <w:pPr>
        <w:pStyle w:val="TEKST"/>
        <w:rPr>
          <w:sz w:val="24"/>
          <w:szCs w:val="24"/>
        </w:rPr>
      </w:pPr>
    </w:p>
    <w:p w14:paraId="602F7DF3" w14:textId="77777777" w:rsidR="000B0B49" w:rsidRPr="00A73D86" w:rsidRDefault="000B0B49" w:rsidP="000B0B49">
      <w:pPr>
        <w:pStyle w:val="TEKST"/>
        <w:rPr>
          <w:sz w:val="24"/>
          <w:szCs w:val="24"/>
        </w:rPr>
      </w:pPr>
    </w:p>
    <w:p w14:paraId="18FFB596" w14:textId="77777777" w:rsidR="000B0B49" w:rsidRPr="00A73D86" w:rsidRDefault="000B0B49" w:rsidP="000B0B49">
      <w:pPr>
        <w:pStyle w:val="TEKST"/>
        <w:rPr>
          <w:sz w:val="24"/>
          <w:szCs w:val="24"/>
        </w:rPr>
      </w:pPr>
    </w:p>
    <w:p w14:paraId="24E5FAF5" w14:textId="77777777" w:rsidR="000B0B49" w:rsidRPr="00A73D86" w:rsidRDefault="000B0B49" w:rsidP="000B0B49">
      <w:pPr>
        <w:pStyle w:val="TEKST"/>
        <w:rPr>
          <w:sz w:val="24"/>
          <w:szCs w:val="24"/>
        </w:rPr>
      </w:pPr>
    </w:p>
    <w:p w14:paraId="25D95D13" w14:textId="77777777" w:rsidR="000B0B49" w:rsidRPr="00A73D86" w:rsidRDefault="000B0B49" w:rsidP="000B0B49">
      <w:pPr>
        <w:pStyle w:val="TEKST"/>
        <w:rPr>
          <w:sz w:val="24"/>
          <w:szCs w:val="24"/>
        </w:rPr>
      </w:pPr>
    </w:p>
    <w:p w14:paraId="1ED4741A" w14:textId="77777777" w:rsidR="000B0B49" w:rsidRPr="00A73D86" w:rsidRDefault="000B0B49" w:rsidP="000B0B49">
      <w:pPr>
        <w:pStyle w:val="TEKST"/>
        <w:rPr>
          <w:sz w:val="24"/>
          <w:szCs w:val="24"/>
        </w:rPr>
      </w:pPr>
    </w:p>
    <w:p w14:paraId="5776C6E3" w14:textId="77777777" w:rsidR="000B0B49" w:rsidRPr="00A73D86" w:rsidRDefault="000B0B49" w:rsidP="000B0B49">
      <w:pPr>
        <w:pStyle w:val="TEKST"/>
        <w:rPr>
          <w:sz w:val="24"/>
          <w:szCs w:val="24"/>
        </w:rPr>
      </w:pPr>
    </w:p>
    <w:p w14:paraId="02B8CA36" w14:textId="77777777" w:rsidR="000B0B49" w:rsidRPr="00A73D86" w:rsidRDefault="000B0B49" w:rsidP="000B0B49">
      <w:pPr>
        <w:pStyle w:val="TEKST"/>
        <w:rPr>
          <w:sz w:val="24"/>
          <w:szCs w:val="24"/>
        </w:rPr>
      </w:pPr>
    </w:p>
    <w:p w14:paraId="063221A2" w14:textId="77777777" w:rsidR="000B0B49" w:rsidRPr="00A73D86" w:rsidRDefault="000B0B49" w:rsidP="000B0B49">
      <w:pPr>
        <w:pStyle w:val="TEKST"/>
        <w:rPr>
          <w:sz w:val="24"/>
          <w:szCs w:val="24"/>
        </w:rPr>
      </w:pPr>
    </w:p>
    <w:p w14:paraId="4C40F72E" w14:textId="77777777" w:rsidR="000B0B49" w:rsidRPr="00A73D86" w:rsidRDefault="000B0B49" w:rsidP="000B0B49">
      <w:pPr>
        <w:pStyle w:val="TEKST"/>
        <w:rPr>
          <w:sz w:val="24"/>
          <w:szCs w:val="24"/>
        </w:rPr>
      </w:pPr>
    </w:p>
    <w:p w14:paraId="73577A70" w14:textId="77777777" w:rsidR="000B0B49" w:rsidRPr="00A73D86" w:rsidRDefault="000B0B49" w:rsidP="000B0B49">
      <w:pPr>
        <w:pStyle w:val="TEKST"/>
        <w:rPr>
          <w:sz w:val="24"/>
          <w:szCs w:val="24"/>
        </w:rPr>
      </w:pPr>
    </w:p>
    <w:p w14:paraId="7E010A54" w14:textId="77777777" w:rsidR="000B0B49" w:rsidRPr="00A73D86" w:rsidRDefault="000B0B49" w:rsidP="000B0B49">
      <w:pPr>
        <w:pStyle w:val="TEKST"/>
        <w:rPr>
          <w:sz w:val="24"/>
          <w:szCs w:val="24"/>
        </w:rPr>
      </w:pPr>
    </w:p>
    <w:p w14:paraId="08F62B3C" w14:textId="77777777" w:rsidR="000B0B49" w:rsidRPr="00A73D86" w:rsidRDefault="000B0B49" w:rsidP="000B0B49">
      <w:pPr>
        <w:pStyle w:val="TEKST"/>
        <w:rPr>
          <w:sz w:val="24"/>
          <w:szCs w:val="24"/>
        </w:rPr>
      </w:pPr>
    </w:p>
    <w:p w14:paraId="66E553DE" w14:textId="77777777" w:rsidR="000B0B49" w:rsidRPr="00A73D86" w:rsidRDefault="000B0B49" w:rsidP="000B0B49">
      <w:pPr>
        <w:pStyle w:val="TEKST"/>
        <w:rPr>
          <w:sz w:val="24"/>
          <w:szCs w:val="24"/>
        </w:rPr>
      </w:pPr>
    </w:p>
    <w:p w14:paraId="06CF58E6" w14:textId="77777777" w:rsidR="001527F3" w:rsidRDefault="001527F3"/>
    <w:sectPr w:rsidR="001527F3">
      <w:headerReference w:type="even" r:id="rId51"/>
      <w:headerReference w:type="first" r:id="rId5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0AA6A" w14:textId="77777777" w:rsidR="00A239E8" w:rsidRDefault="00A239E8" w:rsidP="000B0B49">
      <w:pPr>
        <w:spacing w:after="0" w:line="240" w:lineRule="auto"/>
      </w:pPr>
      <w:r>
        <w:separator/>
      </w:r>
    </w:p>
  </w:endnote>
  <w:endnote w:type="continuationSeparator" w:id="0">
    <w:p w14:paraId="7ECB1E92" w14:textId="77777777" w:rsidR="00A239E8" w:rsidRDefault="00A239E8" w:rsidP="000B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haroni">
    <w:altName w:val="DejaVu Sans"/>
    <w:charset w:val="B1"/>
    <w:family w:val="auto"/>
    <w:pitch w:val="variable"/>
    <w:sig w:usb0="00000800" w:usb1="00000000" w:usb2="00000000" w:usb3="00000000" w:csb0="0000002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Play">
    <w:altName w:val="Calibri"/>
    <w:charset w:val="EE"/>
    <w:family w:val="swiss"/>
    <w:pitch w:val="variable"/>
    <w:sig w:usb0="A00002AF" w:usb1="4000205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yriad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Slab703MdEU-Normal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Dax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476DA" w14:textId="77777777" w:rsidR="00217367" w:rsidRDefault="002173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1273394"/>
      <w:temporary/>
      <w:showingPlcHdr/>
      <w15:appearance w15:val="hidden"/>
    </w:sdtPr>
    <w:sdtEndPr/>
    <w:sdtContent>
      <w:p w14:paraId="3A48251B" w14:textId="77777777" w:rsidR="00217367" w:rsidRDefault="00217367">
        <w:pPr>
          <w:pStyle w:val="Stopka"/>
        </w:pPr>
        <w:r>
          <w:t>[Wpisz tutaj]</w:t>
        </w:r>
      </w:p>
    </w:sdtContent>
  </w:sdt>
  <w:p w14:paraId="7CC44FFA" w14:textId="77777777" w:rsidR="00217367" w:rsidRDefault="002173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76045" w14:textId="77777777" w:rsidR="00217367" w:rsidRDefault="00217367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4EF3A" w14:textId="77777777" w:rsidR="00217367" w:rsidRDefault="002173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0F4C5" w14:textId="77777777" w:rsidR="00A239E8" w:rsidRDefault="00A239E8" w:rsidP="000B0B49">
      <w:pPr>
        <w:spacing w:after="0" w:line="240" w:lineRule="auto"/>
      </w:pPr>
      <w:r>
        <w:separator/>
      </w:r>
    </w:p>
  </w:footnote>
  <w:footnote w:type="continuationSeparator" w:id="0">
    <w:p w14:paraId="72F5DED7" w14:textId="77777777" w:rsidR="00A239E8" w:rsidRDefault="00A239E8" w:rsidP="000B0B49">
      <w:pPr>
        <w:spacing w:after="0" w:line="240" w:lineRule="auto"/>
      </w:pPr>
      <w:r>
        <w:continuationSeparator/>
      </w:r>
    </w:p>
  </w:footnote>
  <w:footnote w:id="1">
    <w:p w14:paraId="6CB9CDF5" w14:textId="77777777" w:rsidR="00217367" w:rsidRPr="005845B0" w:rsidRDefault="00217367" w:rsidP="000B0B49">
      <w:pPr>
        <w:pStyle w:val="Tekstprzypisudolnego"/>
        <w:rPr>
          <w:sz w:val="16"/>
          <w:szCs w:val="16"/>
        </w:rPr>
      </w:pPr>
      <w:r w:rsidRPr="005845B0">
        <w:rPr>
          <w:rStyle w:val="Odwoanieprzypisudolnego"/>
          <w:sz w:val="16"/>
          <w:szCs w:val="16"/>
        </w:rPr>
        <w:footnoteRef/>
      </w:r>
      <w:r w:rsidRPr="005845B0">
        <w:rPr>
          <w:sz w:val="16"/>
          <w:szCs w:val="16"/>
        </w:rPr>
        <w:t xml:space="preserve"> </w:t>
      </w:r>
      <w:r w:rsidRPr="005845B0">
        <w:rPr>
          <w:color w:val="404040" w:themeColor="text1" w:themeTint="BF"/>
          <w:sz w:val="16"/>
          <w:szCs w:val="16"/>
        </w:rPr>
        <w:t>na terenie miasta Świdnica, których zarządcą i właścicielem jest Prezydent Miasta Świdnicy</w:t>
      </w:r>
      <w:r>
        <w:rPr>
          <w:color w:val="404040" w:themeColor="text1" w:themeTint="BF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04B5A" w14:textId="77777777" w:rsidR="00217367" w:rsidRPr="0032496E" w:rsidRDefault="00217367" w:rsidP="007C732C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ACB346" wp14:editId="0A6661CB">
              <wp:simplePos x="0" y="0"/>
              <wp:positionH relativeFrom="column">
                <wp:posOffset>5819775</wp:posOffset>
              </wp:positionH>
              <wp:positionV relativeFrom="paragraph">
                <wp:posOffset>-635</wp:posOffset>
              </wp:positionV>
              <wp:extent cx="827405" cy="143510"/>
              <wp:effectExtent l="0" t="0" r="10795" b="27940"/>
              <wp:wrapNone/>
              <wp:docPr id="17" name="Prostoką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7405" cy="14351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4D399ADC" id="Prostokąt 17" o:spid="_x0000_s1026" style="position:absolute;margin-left:458.25pt;margin-top:-.05pt;width:65.15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" fillcolor="#c00000" strokecolor="#c00000" strokeweight="1pt"/>
          </w:pict>
        </mc:Fallback>
      </mc:AlternateContent>
    </w:r>
    <w:sdt>
      <w:sdtPr>
        <w:id w:val="-1749723839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2096" behindDoc="0" locked="0" layoutInCell="0" allowOverlap="1" wp14:anchorId="14C268AA" wp14:editId="0135F2EA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8F3701" w14:textId="77777777" w:rsidR="00217367" w:rsidRPr="003F36B8" w:rsidRDefault="00217367">
                              <w:pPr>
                                <w:pStyle w:val="Stopka"/>
                                <w:rPr>
                                  <w:rFonts w:ascii="Century Gothic" w:eastAsiaTheme="majorEastAsia" w:hAnsi="Century Gothic" w:cstheme="majorBidi"/>
                                  <w:color w:val="404040" w:themeColor="text1" w:themeTint="BF"/>
                                  <w:sz w:val="44"/>
                                  <w:szCs w:val="44"/>
                                </w:rPr>
                              </w:pPr>
                              <w:r w:rsidRPr="003F36B8">
                                <w:rPr>
                                  <w:rFonts w:ascii="Century Gothic" w:eastAsiaTheme="majorEastAsia" w:hAnsi="Century Gothic" w:cstheme="majorBidi"/>
                                  <w:color w:val="404040" w:themeColor="text1" w:themeTint="BF"/>
                                </w:rPr>
                                <w:t>Strona</w:t>
                              </w:r>
                              <w:r w:rsidRPr="003F36B8">
                                <w:rPr>
                                  <w:rFonts w:ascii="Century Gothic" w:eastAsiaTheme="minorEastAsia" w:hAnsi="Century Gothic"/>
                                  <w:color w:val="404040" w:themeColor="text1" w:themeTint="BF"/>
                                  <w:szCs w:val="21"/>
                                </w:rPr>
                                <w:fldChar w:fldCharType="begin"/>
                              </w:r>
                              <w:r w:rsidRPr="003F36B8">
                                <w:rPr>
                                  <w:rFonts w:ascii="Century Gothic" w:hAnsi="Century Gothic"/>
                                  <w:color w:val="404040" w:themeColor="text1" w:themeTint="BF"/>
                                </w:rPr>
                                <w:instrText>PAGE    \* MERGEFORMAT</w:instrText>
                              </w:r>
                              <w:r w:rsidRPr="003F36B8">
                                <w:rPr>
                                  <w:rFonts w:ascii="Century Gothic" w:eastAsiaTheme="minorEastAsia" w:hAnsi="Century Gothic"/>
                                  <w:color w:val="404040" w:themeColor="text1" w:themeTint="BF"/>
                                  <w:szCs w:val="21"/>
                                </w:rPr>
                                <w:fldChar w:fldCharType="separate"/>
                              </w:r>
                              <w:r w:rsidRPr="002A4721">
                                <w:rPr>
                                  <w:rFonts w:ascii="Century Gothic" w:eastAsiaTheme="majorEastAsia" w:hAnsi="Century Gothic" w:cstheme="majorBidi"/>
                                  <w:noProof/>
                                  <w:color w:val="404040" w:themeColor="text1" w:themeTint="BF"/>
                                  <w:sz w:val="44"/>
                                  <w:szCs w:val="44"/>
                                </w:rPr>
                                <w:t>6</w:t>
                              </w:r>
                              <w:r w:rsidRPr="003F36B8">
                                <w:rPr>
                                  <w:rFonts w:ascii="Century Gothic" w:eastAsiaTheme="majorEastAsia" w:hAnsi="Century Gothic" w:cstheme="majorBidi"/>
                                  <w:color w:val="404040" w:themeColor="text1" w:themeTint="BF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rect w14:anchorId="14C268AA" id="_x0000_s1040" style="position:absolute;left:0;text-align:left;margin-left:0;margin-top:0;width:40.2pt;height:171.9pt;z-index:25165209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D8F3701" w14:textId="77777777" w:rsidR="00217367" w:rsidRPr="003F36B8" w:rsidRDefault="00217367">
                        <w:pPr>
                          <w:pStyle w:val="Stopka"/>
                          <w:rPr>
                            <w:rFonts w:ascii="Century Gothic" w:eastAsiaTheme="majorEastAsia" w:hAnsi="Century Gothic" w:cstheme="majorBidi"/>
                            <w:color w:val="404040" w:themeColor="text1" w:themeTint="BF"/>
                            <w:sz w:val="44"/>
                            <w:szCs w:val="44"/>
                          </w:rPr>
                        </w:pPr>
                        <w:r w:rsidRPr="003F36B8">
                          <w:rPr>
                            <w:rFonts w:ascii="Century Gothic" w:eastAsiaTheme="majorEastAsia" w:hAnsi="Century Gothic" w:cstheme="majorBidi"/>
                            <w:color w:val="404040" w:themeColor="text1" w:themeTint="BF"/>
                          </w:rPr>
                          <w:t>Strona</w:t>
                        </w:r>
                        <w:r w:rsidRPr="003F36B8">
                          <w:rPr>
                            <w:rFonts w:ascii="Century Gothic" w:eastAsiaTheme="minorEastAsia" w:hAnsi="Century Gothic"/>
                            <w:color w:val="404040" w:themeColor="text1" w:themeTint="BF"/>
                            <w:szCs w:val="21"/>
                          </w:rPr>
                          <w:fldChar w:fldCharType="begin"/>
                        </w:r>
                        <w:r w:rsidRPr="003F36B8">
                          <w:rPr>
                            <w:rFonts w:ascii="Century Gothic" w:hAnsi="Century Gothic"/>
                            <w:color w:val="404040" w:themeColor="text1" w:themeTint="BF"/>
                          </w:rPr>
                          <w:instrText>PAGE    \* MERGEFORMAT</w:instrText>
                        </w:r>
                        <w:r w:rsidRPr="003F36B8">
                          <w:rPr>
                            <w:rFonts w:ascii="Century Gothic" w:eastAsiaTheme="minorEastAsia" w:hAnsi="Century Gothic"/>
                            <w:color w:val="404040" w:themeColor="text1" w:themeTint="BF"/>
                            <w:szCs w:val="21"/>
                          </w:rPr>
                          <w:fldChar w:fldCharType="separate"/>
                        </w:r>
                        <w:r w:rsidRPr="002A4721">
                          <w:rPr>
                            <w:rFonts w:ascii="Century Gothic" w:eastAsiaTheme="majorEastAsia" w:hAnsi="Century Gothic" w:cstheme="majorBidi"/>
                            <w:noProof/>
                            <w:color w:val="404040" w:themeColor="text1" w:themeTint="BF"/>
                            <w:sz w:val="44"/>
                            <w:szCs w:val="44"/>
                          </w:rPr>
                          <w:t>6</w:t>
                        </w:r>
                        <w:r w:rsidRPr="003F36B8">
                          <w:rPr>
                            <w:rFonts w:ascii="Century Gothic" w:eastAsiaTheme="majorEastAsia" w:hAnsi="Century Gothic" w:cstheme="majorBidi"/>
                            <w:color w:val="404040" w:themeColor="text1" w:themeTint="BF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0326E7">
      <w:rPr>
        <w:rFonts w:ascii="Century Gothic" w:hAnsi="Century Gothic"/>
        <w:color w:val="404040" w:themeColor="text1" w:themeTint="BF"/>
        <w:sz w:val="20"/>
        <w:szCs w:val="20"/>
      </w:rPr>
      <w:t xml:space="preserve"> </w:t>
    </w:r>
    <w:r>
      <w:rPr>
        <w:rFonts w:ascii="Century Gothic" w:hAnsi="Century Gothic"/>
        <w:color w:val="404040" w:themeColor="text1" w:themeTint="BF"/>
        <w:sz w:val="20"/>
        <w:szCs w:val="20"/>
      </w:rPr>
      <w:t>STRATEGIA ROZWOJU MIASTA ŚWIDNICA NA LATA 2017-2023</w:t>
    </w:r>
  </w:p>
  <w:p w14:paraId="31E7B3E2" w14:textId="77777777" w:rsidR="00217367" w:rsidRPr="00FD6D1E" w:rsidRDefault="00217367" w:rsidP="007C732C">
    <w:pPr>
      <w:pStyle w:val="Nagwek"/>
      <w:tabs>
        <w:tab w:val="clear" w:pos="4536"/>
        <w:tab w:val="clear" w:pos="9072"/>
        <w:tab w:val="center" w:pos="9356"/>
      </w:tabs>
      <w:ind w:right="993"/>
      <w:jc w:val="right"/>
      <w:rPr>
        <w:sz w:val="20"/>
        <w:szCs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D74D6" w14:textId="77777777" w:rsidR="00217367" w:rsidRPr="00FD6D1E" w:rsidRDefault="00A239E8" w:rsidP="007C732C">
    <w:pPr>
      <w:pStyle w:val="Nagwek"/>
      <w:ind w:hanging="142"/>
      <w:jc w:val="right"/>
      <w:rPr>
        <w:rFonts w:ascii="Century Gothic" w:hAnsi="Century Gothic"/>
        <w:color w:val="404040" w:themeColor="text1" w:themeTint="BF"/>
        <w:sz w:val="20"/>
        <w:szCs w:val="20"/>
      </w:rPr>
    </w:pPr>
    <w:sdt>
      <w:sdtPr>
        <w:rPr>
          <w:rFonts w:ascii="Century Gothic" w:hAnsi="Century Gothic"/>
          <w:color w:val="404040" w:themeColor="text1" w:themeTint="BF"/>
          <w:sz w:val="20"/>
          <w:szCs w:val="20"/>
        </w:rPr>
        <w:id w:val="125516121"/>
        <w:docPartObj>
          <w:docPartGallery w:val="Page Numbers (Margins)"/>
          <w:docPartUnique/>
        </w:docPartObj>
      </w:sdtPr>
      <w:sdtEndPr/>
      <w:sdtContent>
        <w:r w:rsidR="00217367" w:rsidRPr="00DC1B92">
          <w:rPr>
            <w:rFonts w:ascii="Century Gothic" w:hAnsi="Century Gothic"/>
            <w:noProof/>
            <w:color w:val="404040" w:themeColor="text1" w:themeTint="BF"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3120" behindDoc="0" locked="0" layoutInCell="0" allowOverlap="1" wp14:anchorId="77C5F782" wp14:editId="00B51FE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680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16EBB" w14:textId="77777777" w:rsidR="00217367" w:rsidRPr="00DC1B92" w:rsidRDefault="00217367" w:rsidP="007C732C">
                              <w:pPr>
                                <w:pStyle w:val="Stopka"/>
                                <w:rPr>
                                  <w:rFonts w:ascii="Century Gothic" w:eastAsiaTheme="majorEastAsia" w:hAnsi="Century Gothic" w:cstheme="majorBidi"/>
                                  <w:sz w:val="44"/>
                                  <w:szCs w:val="44"/>
                                </w:rPr>
                              </w:pPr>
                              <w:r w:rsidRPr="00DC1B92">
                                <w:rPr>
                                  <w:rFonts w:ascii="Century Gothic" w:eastAsiaTheme="majorEastAsia" w:hAnsi="Century Gothic" w:cstheme="majorBidi"/>
                                </w:rPr>
                                <w:t>Strona</w:t>
                              </w:r>
                              <w:r w:rsidRPr="00DC1B92">
                                <w:rPr>
                                  <w:rFonts w:ascii="Century Gothic" w:eastAsiaTheme="minorEastAsia" w:hAnsi="Century Gothic"/>
                                  <w:szCs w:val="21"/>
                                </w:rPr>
                                <w:fldChar w:fldCharType="begin"/>
                              </w:r>
                              <w:r w:rsidRPr="00DC1B92">
                                <w:rPr>
                                  <w:rFonts w:ascii="Century Gothic" w:hAnsi="Century Gothic"/>
                                </w:rPr>
                                <w:instrText>PAGE    \* MERGEFORMAT</w:instrText>
                              </w:r>
                              <w:r w:rsidRPr="00DC1B92">
                                <w:rPr>
                                  <w:rFonts w:ascii="Century Gothic" w:eastAsiaTheme="minorEastAsia" w:hAnsi="Century Gothic"/>
                                  <w:szCs w:val="21"/>
                                </w:rPr>
                                <w:fldChar w:fldCharType="separate"/>
                              </w:r>
                              <w:r w:rsidRPr="006A5930">
                                <w:rPr>
                                  <w:rFonts w:ascii="Century Gothic" w:eastAsiaTheme="majorEastAsia" w:hAnsi="Century Gothic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 w:rsidRPr="00DC1B92">
                                <w:rPr>
                                  <w:rFonts w:ascii="Century Gothic" w:eastAsiaTheme="majorEastAsia" w:hAnsi="Century Gothic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rect w14:anchorId="77C5F782" id="_x0000_s1049" style="position:absolute;left:0;text-align:left;margin-left:0;margin-top:0;width:40.2pt;height:171.9pt;z-index:2516531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" o:allowincell="f" filled="f" stroked="f">
                  <v:textbox style="layout-flow:vertical;mso-layout-flow-alt:bottom-to-top;mso-fit-shape-to-text:t">
                    <w:txbxContent>
                      <w:p w14:paraId="7AD16EBB" w14:textId="77777777" w:rsidR="00217367" w:rsidRPr="00DC1B92" w:rsidRDefault="00217367" w:rsidP="007C732C">
                        <w:pPr>
                          <w:pStyle w:val="Stopka"/>
                          <w:rPr>
                            <w:rFonts w:ascii="Century Gothic" w:eastAsiaTheme="majorEastAsia" w:hAnsi="Century Gothic" w:cstheme="majorBidi"/>
                            <w:sz w:val="44"/>
                            <w:szCs w:val="44"/>
                          </w:rPr>
                        </w:pPr>
                        <w:r w:rsidRPr="00DC1B92">
                          <w:rPr>
                            <w:rFonts w:ascii="Century Gothic" w:eastAsiaTheme="majorEastAsia" w:hAnsi="Century Gothic" w:cstheme="majorBidi"/>
                          </w:rPr>
                          <w:t>Strona</w:t>
                        </w:r>
                        <w:r w:rsidRPr="00DC1B92">
                          <w:rPr>
                            <w:rFonts w:ascii="Century Gothic" w:eastAsiaTheme="minorEastAsia" w:hAnsi="Century Gothic"/>
                            <w:szCs w:val="21"/>
                          </w:rPr>
                          <w:fldChar w:fldCharType="begin"/>
                        </w:r>
                        <w:r w:rsidRPr="00DC1B92">
                          <w:rPr>
                            <w:rFonts w:ascii="Century Gothic" w:hAnsi="Century Gothic"/>
                          </w:rPr>
                          <w:instrText>PAGE    \* MERGEFORMAT</w:instrText>
                        </w:r>
                        <w:r w:rsidRPr="00DC1B92">
                          <w:rPr>
                            <w:rFonts w:ascii="Century Gothic" w:eastAsiaTheme="minorEastAsia" w:hAnsi="Century Gothic"/>
                            <w:szCs w:val="21"/>
                          </w:rPr>
                          <w:fldChar w:fldCharType="separate"/>
                        </w:r>
                        <w:r w:rsidRPr="006A5930">
                          <w:rPr>
                            <w:rFonts w:ascii="Century Gothic" w:eastAsiaTheme="majorEastAsia" w:hAnsi="Century Gothic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 w:rsidRPr="00DC1B92">
                          <w:rPr>
                            <w:rFonts w:ascii="Century Gothic" w:eastAsiaTheme="majorEastAsia" w:hAnsi="Century Gothic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1736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F94B2B6" wp14:editId="4698BDE5">
              <wp:simplePos x="0" y="0"/>
              <wp:positionH relativeFrom="column">
                <wp:posOffset>5828030</wp:posOffset>
              </wp:positionH>
              <wp:positionV relativeFrom="paragraph">
                <wp:posOffset>-11289</wp:posOffset>
              </wp:positionV>
              <wp:extent cx="827405" cy="143510"/>
              <wp:effectExtent l="0" t="0" r="10795" b="27940"/>
              <wp:wrapNone/>
              <wp:docPr id="681" name="Prostokąt 6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7405" cy="14351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24D80557" id="Prostokąt 681" o:spid="_x0000_s1026" style="position:absolute;margin-left:458.9pt;margin-top:-.9pt;width:65.15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" fillcolor="#c00000" strokecolor="#c00000" strokeweight="1pt"/>
          </w:pict>
        </mc:Fallback>
      </mc:AlternateContent>
    </w:r>
    <w:r w:rsidR="00217367" w:rsidRPr="00BD3CBD">
      <w:rPr>
        <w:rFonts w:ascii="Century Gothic" w:hAnsi="Century Gothic"/>
        <w:color w:val="404040" w:themeColor="text1" w:themeTint="BF"/>
        <w:sz w:val="20"/>
        <w:szCs w:val="20"/>
      </w:rPr>
      <w:t xml:space="preserve"> </w:t>
    </w:r>
    <w:r w:rsidR="00217367" w:rsidRPr="00FD6D1E">
      <w:rPr>
        <w:rFonts w:ascii="Century Gothic" w:hAnsi="Century Gothic"/>
        <w:color w:val="404040" w:themeColor="text1" w:themeTint="BF"/>
        <w:sz w:val="20"/>
        <w:szCs w:val="20"/>
      </w:rPr>
      <w:t xml:space="preserve">RAPORT O STANIE MIASTA ŚWIDNICA </w:t>
    </w:r>
    <w:r w:rsidR="00217367" w:rsidRPr="00BB24E2">
      <w:rPr>
        <w:rFonts w:ascii="Century Gothic" w:hAnsi="Century Gothic"/>
        <w:color w:val="C00000"/>
        <w:sz w:val="20"/>
        <w:szCs w:val="20"/>
      </w:rPr>
      <w:t>2015</w:t>
    </w:r>
  </w:p>
  <w:p w14:paraId="28681461" w14:textId="77777777" w:rsidR="00217367" w:rsidRDefault="00217367" w:rsidP="007C732C">
    <w:pPr>
      <w:pStyle w:val="Nagwek"/>
    </w:pPr>
  </w:p>
  <w:p w14:paraId="3BE29086" w14:textId="77777777" w:rsidR="00217367" w:rsidRPr="0032496E" w:rsidRDefault="00217367" w:rsidP="007C73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BA029" w14:textId="77777777" w:rsidR="00217367" w:rsidRPr="002A4721" w:rsidRDefault="00217367" w:rsidP="007C732C">
    <w:pPr>
      <w:pStyle w:val="Nagwek"/>
      <w:rPr>
        <w:rFonts w:ascii="Century Gothic" w:hAnsi="Century Gothic"/>
        <w:color w:val="C00000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B4B47B" wp14:editId="687C925F">
              <wp:simplePos x="0" y="0"/>
              <wp:positionH relativeFrom="column">
                <wp:posOffset>-901700</wp:posOffset>
              </wp:positionH>
              <wp:positionV relativeFrom="paragraph">
                <wp:posOffset>-10795</wp:posOffset>
              </wp:positionV>
              <wp:extent cx="827405" cy="143510"/>
              <wp:effectExtent l="0" t="0" r="10795" b="27940"/>
              <wp:wrapNone/>
              <wp:docPr id="235" name="Prostokąt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7405" cy="14351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286AD96" id="Prostokąt 235" o:spid="_x0000_s1026" style="position:absolute;margin-left:-71pt;margin-top:-.85pt;width:65.15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" fillcolor="#c00000" strokecolor="#c00000" strokeweight="1pt"/>
          </w:pict>
        </mc:Fallback>
      </mc:AlternateContent>
    </w:r>
    <w:r>
      <w:rPr>
        <w:rFonts w:ascii="Century Gothic" w:hAnsi="Century Gothic"/>
        <w:color w:val="404040" w:themeColor="text1" w:themeTint="BF"/>
        <w:sz w:val="20"/>
        <w:szCs w:val="20"/>
      </w:rPr>
      <w:t xml:space="preserve">STRATEGIA ROZWOJU GMINY LUBAWKA NA LATA </w:t>
    </w:r>
    <w:r w:rsidRPr="002A4721">
      <w:rPr>
        <w:rFonts w:ascii="Century Gothic" w:hAnsi="Century Gothic"/>
        <w:color w:val="C00000"/>
        <w:sz w:val="20"/>
        <w:szCs w:val="20"/>
      </w:rPr>
      <w:t>2017-2023</w:t>
    </w:r>
  </w:p>
  <w:p w14:paraId="202C1166" w14:textId="77777777" w:rsidR="00217367" w:rsidRDefault="00217367" w:rsidP="007C732C">
    <w:pPr>
      <w:pStyle w:val="Nagwek"/>
    </w:pPr>
  </w:p>
  <w:p w14:paraId="55A43AFD" w14:textId="77777777" w:rsidR="00217367" w:rsidRPr="0032496E" w:rsidRDefault="00217367" w:rsidP="007C73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0F12E" w14:textId="77777777" w:rsidR="00217367" w:rsidRPr="00FD6D1E" w:rsidRDefault="00A239E8" w:rsidP="007C732C">
    <w:pPr>
      <w:pStyle w:val="Nagwek"/>
      <w:rPr>
        <w:rFonts w:ascii="Century Gothic" w:hAnsi="Century Gothic"/>
        <w:color w:val="404040" w:themeColor="text1" w:themeTint="BF"/>
        <w:sz w:val="20"/>
        <w:szCs w:val="20"/>
      </w:rPr>
    </w:pPr>
    <w:sdt>
      <w:sdtPr>
        <w:id w:val="1226568899"/>
        <w:docPartObj>
          <w:docPartGallery w:val="Page Numbers (Margins)"/>
          <w:docPartUnique/>
        </w:docPartObj>
      </w:sdtPr>
      <w:sdtEndPr/>
      <w:sdtContent>
        <w:r w:rsidR="0021736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0048" behindDoc="0" locked="0" layoutInCell="0" allowOverlap="1" wp14:anchorId="0E083AFE" wp14:editId="6CCBD06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7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9CE8D" w14:textId="6101BD5D" w:rsidR="00217367" w:rsidRDefault="0021736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D87073" w:rsidRPr="00D8707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E083AFE" id="_x0000_s1041" style="position:absolute;margin-left:0;margin-top:0;width:40.2pt;height:171.9pt;z-index:2516500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HGqTQrQCAACl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5109CE8D" w14:textId="6101BD5D" w:rsidR="00217367" w:rsidRDefault="0021736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D87073" w:rsidRPr="00D8707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3F3B4" w14:textId="77777777" w:rsidR="00217367" w:rsidRDefault="00217367" w:rsidP="007C732C">
    <w:pPr>
      <w:pStyle w:val="Nagwek"/>
      <w:ind w:hanging="142"/>
      <w:jc w:val="right"/>
      <w:rPr>
        <w:rFonts w:ascii="Century Gothic" w:hAnsi="Century Gothic"/>
        <w:color w:val="C00000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07E19A" wp14:editId="6366C276">
              <wp:simplePos x="0" y="0"/>
              <wp:positionH relativeFrom="column">
                <wp:posOffset>5828030</wp:posOffset>
              </wp:positionH>
              <wp:positionV relativeFrom="paragraph">
                <wp:posOffset>-11289</wp:posOffset>
              </wp:positionV>
              <wp:extent cx="827405" cy="143510"/>
              <wp:effectExtent l="0" t="0" r="10795" b="27940"/>
              <wp:wrapNone/>
              <wp:docPr id="224" name="Prostokąt 2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7405" cy="14351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659FB16" id="Prostokąt 224" o:spid="_x0000_s1026" style="position:absolute;margin-left:458.9pt;margin-top:-.9pt;width:65.15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" fillcolor="#c00000" strokecolor="#c00000" strokeweight="1pt"/>
          </w:pict>
        </mc:Fallback>
      </mc:AlternateContent>
    </w:r>
    <w:r w:rsidRPr="00BD3CBD">
      <w:rPr>
        <w:rFonts w:ascii="Century Gothic" w:hAnsi="Century Gothic"/>
        <w:color w:val="404040" w:themeColor="text1" w:themeTint="BF"/>
        <w:sz w:val="20"/>
        <w:szCs w:val="20"/>
      </w:rPr>
      <w:t xml:space="preserve"> </w:t>
    </w:r>
    <w:r>
      <w:rPr>
        <w:rFonts w:ascii="Century Gothic" w:hAnsi="Century Gothic"/>
        <w:color w:val="404040" w:themeColor="text1" w:themeTint="BF"/>
        <w:sz w:val="20"/>
        <w:szCs w:val="20"/>
      </w:rPr>
      <w:t xml:space="preserve">STRATEGIA ROZWOJU GMINY LUBAWKA NA LATA </w:t>
    </w:r>
    <w:r w:rsidRPr="002A4721">
      <w:rPr>
        <w:rFonts w:ascii="Century Gothic" w:hAnsi="Century Gothic"/>
        <w:color w:val="C00000"/>
        <w:sz w:val="20"/>
        <w:szCs w:val="20"/>
      </w:rPr>
      <w:t>2017-2023</w:t>
    </w:r>
  </w:p>
  <w:p w14:paraId="5C592D1C" w14:textId="77777777" w:rsidR="00217367" w:rsidRPr="002A4721" w:rsidRDefault="00217367" w:rsidP="007C732C">
    <w:pPr>
      <w:pStyle w:val="Nagwek"/>
      <w:ind w:hanging="142"/>
      <w:jc w:val="center"/>
      <w:rPr>
        <w:rFonts w:ascii="Century Gothic" w:hAnsi="Century Gothic"/>
        <w:color w:val="C00000"/>
        <w:sz w:val="20"/>
        <w:szCs w:val="20"/>
      </w:rPr>
    </w:pPr>
  </w:p>
  <w:p w14:paraId="64247A83" w14:textId="77777777" w:rsidR="00217367" w:rsidRPr="002A4721" w:rsidRDefault="00A239E8" w:rsidP="007C732C">
    <w:pPr>
      <w:pStyle w:val="Nagwek"/>
      <w:rPr>
        <w:color w:val="C00000"/>
      </w:rPr>
    </w:pPr>
    <w:sdt>
      <w:sdtPr>
        <w:rPr>
          <w:rFonts w:ascii="Century Gothic" w:hAnsi="Century Gothic"/>
          <w:color w:val="C00000"/>
          <w:sz w:val="20"/>
          <w:szCs w:val="20"/>
        </w:rPr>
        <w:id w:val="-1383022652"/>
        <w:docPartObj>
          <w:docPartGallery w:val="Page Numbers (Margins)"/>
          <w:docPartUnique/>
        </w:docPartObj>
      </w:sdtPr>
      <w:sdtEndPr/>
      <w:sdtContent>
        <w:r w:rsidR="00217367" w:rsidRPr="002A4721">
          <w:rPr>
            <w:rFonts w:ascii="Century Gothic" w:hAnsi="Century Gothic"/>
            <w:noProof/>
            <w:color w:val="C00000"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83F09D2" wp14:editId="2568BF2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226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57A96" w14:textId="77777777" w:rsidR="00217367" w:rsidRPr="00F21A93" w:rsidRDefault="00217367" w:rsidP="007C732C">
                              <w:pPr>
                                <w:pStyle w:val="Stopka"/>
                                <w:rPr>
                                  <w:rFonts w:ascii="Century Gothic" w:eastAsiaTheme="majorEastAsia" w:hAnsi="Century Gothic" w:cstheme="majorBidi"/>
                                  <w:color w:val="404040" w:themeColor="text1" w:themeTint="BF"/>
                                  <w:sz w:val="44"/>
                                  <w:szCs w:val="44"/>
                                </w:rPr>
                              </w:pPr>
                              <w:r w:rsidRPr="00F21A93">
                                <w:rPr>
                                  <w:rFonts w:ascii="Century Gothic" w:eastAsiaTheme="majorEastAsia" w:hAnsi="Century Gothic" w:cstheme="majorBidi"/>
                                  <w:color w:val="404040" w:themeColor="text1" w:themeTint="BF"/>
                                </w:rPr>
                                <w:t>Strona</w:t>
                              </w:r>
                              <w:r w:rsidRPr="00F21A93">
                                <w:rPr>
                                  <w:rFonts w:ascii="Century Gothic" w:eastAsiaTheme="minorEastAsia" w:hAnsi="Century Gothic"/>
                                  <w:color w:val="404040" w:themeColor="text1" w:themeTint="BF"/>
                                  <w:szCs w:val="21"/>
                                </w:rPr>
                                <w:fldChar w:fldCharType="begin"/>
                              </w:r>
                              <w:r w:rsidRPr="00F21A93">
                                <w:rPr>
                                  <w:rFonts w:ascii="Century Gothic" w:hAnsi="Century Gothic"/>
                                  <w:color w:val="404040" w:themeColor="text1" w:themeTint="BF"/>
                                </w:rPr>
                                <w:instrText>PAGE    \* MERGEFORMAT</w:instrText>
                              </w:r>
                              <w:r w:rsidRPr="00F21A93">
                                <w:rPr>
                                  <w:rFonts w:ascii="Century Gothic" w:eastAsiaTheme="minorEastAsia" w:hAnsi="Century Gothic"/>
                                  <w:color w:val="404040" w:themeColor="text1" w:themeTint="BF"/>
                                  <w:szCs w:val="21"/>
                                </w:rPr>
                                <w:fldChar w:fldCharType="separate"/>
                              </w:r>
                              <w:r w:rsidRPr="00902303">
                                <w:rPr>
                                  <w:rFonts w:ascii="Century Gothic" w:eastAsiaTheme="majorEastAsia" w:hAnsi="Century Gothic" w:cstheme="majorBidi"/>
                                  <w:noProof/>
                                  <w:color w:val="404040" w:themeColor="text1" w:themeTint="BF"/>
                                  <w:sz w:val="44"/>
                                  <w:szCs w:val="44"/>
                                </w:rPr>
                                <w:t>20</w:t>
                              </w:r>
                              <w:r w:rsidRPr="00F21A93">
                                <w:rPr>
                                  <w:rFonts w:ascii="Century Gothic" w:eastAsiaTheme="majorEastAsia" w:hAnsi="Century Gothic" w:cstheme="majorBidi"/>
                                  <w:color w:val="404040" w:themeColor="text1" w:themeTint="BF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rect w14:anchorId="783F09D2" id="_x0000_s1042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" o:allowincell="f" filled="f" stroked="f">
                  <v:textbox style="layout-flow:vertical;mso-layout-flow-alt:bottom-to-top;mso-fit-shape-to-text:t">
                    <w:txbxContent>
                      <w:p w14:paraId="15157A96" w14:textId="77777777" w:rsidR="00217367" w:rsidRPr="00F21A93" w:rsidRDefault="00217367" w:rsidP="007C732C">
                        <w:pPr>
                          <w:pStyle w:val="Stopka"/>
                          <w:rPr>
                            <w:rFonts w:ascii="Century Gothic" w:eastAsiaTheme="majorEastAsia" w:hAnsi="Century Gothic" w:cstheme="majorBidi"/>
                            <w:color w:val="404040" w:themeColor="text1" w:themeTint="BF"/>
                            <w:sz w:val="44"/>
                            <w:szCs w:val="44"/>
                          </w:rPr>
                        </w:pPr>
                        <w:r w:rsidRPr="00F21A93">
                          <w:rPr>
                            <w:rFonts w:ascii="Century Gothic" w:eastAsiaTheme="majorEastAsia" w:hAnsi="Century Gothic" w:cstheme="majorBidi"/>
                            <w:color w:val="404040" w:themeColor="text1" w:themeTint="BF"/>
                          </w:rPr>
                          <w:t>Strona</w:t>
                        </w:r>
                        <w:r w:rsidRPr="00F21A93">
                          <w:rPr>
                            <w:rFonts w:ascii="Century Gothic" w:eastAsiaTheme="minorEastAsia" w:hAnsi="Century Gothic"/>
                            <w:color w:val="404040" w:themeColor="text1" w:themeTint="BF"/>
                            <w:szCs w:val="21"/>
                          </w:rPr>
                          <w:fldChar w:fldCharType="begin"/>
                        </w:r>
                        <w:r w:rsidRPr="00F21A93">
                          <w:rPr>
                            <w:rFonts w:ascii="Century Gothic" w:hAnsi="Century Gothic"/>
                            <w:color w:val="404040" w:themeColor="text1" w:themeTint="BF"/>
                          </w:rPr>
                          <w:instrText>PAGE    \* MERGEFORMAT</w:instrText>
                        </w:r>
                        <w:r w:rsidRPr="00F21A93">
                          <w:rPr>
                            <w:rFonts w:ascii="Century Gothic" w:eastAsiaTheme="minorEastAsia" w:hAnsi="Century Gothic"/>
                            <w:color w:val="404040" w:themeColor="text1" w:themeTint="BF"/>
                            <w:szCs w:val="21"/>
                          </w:rPr>
                          <w:fldChar w:fldCharType="separate"/>
                        </w:r>
                        <w:r w:rsidRPr="00902303">
                          <w:rPr>
                            <w:rFonts w:ascii="Century Gothic" w:eastAsiaTheme="majorEastAsia" w:hAnsi="Century Gothic" w:cstheme="majorBidi"/>
                            <w:noProof/>
                            <w:color w:val="404040" w:themeColor="text1" w:themeTint="BF"/>
                            <w:sz w:val="44"/>
                            <w:szCs w:val="44"/>
                          </w:rPr>
                          <w:t>20</w:t>
                        </w:r>
                        <w:r w:rsidRPr="00F21A93">
                          <w:rPr>
                            <w:rFonts w:ascii="Century Gothic" w:eastAsiaTheme="majorEastAsia" w:hAnsi="Century Gothic" w:cstheme="majorBidi"/>
                            <w:color w:val="404040" w:themeColor="text1" w:themeTint="BF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667CF0A5" w14:textId="77777777" w:rsidR="00217367" w:rsidRPr="002A4721" w:rsidRDefault="00217367" w:rsidP="007C732C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74098"/>
      <w:docPartObj>
        <w:docPartGallery w:val="Page Numbers (Margins)"/>
        <w:docPartUnique/>
      </w:docPartObj>
    </w:sdtPr>
    <w:sdtEndPr/>
    <w:sdtContent>
      <w:p w14:paraId="27A1D05F" w14:textId="77777777" w:rsidR="00217367" w:rsidRDefault="00217367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E7999AD" wp14:editId="5A09544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DBEFF" w14:textId="6BAF5676" w:rsidR="00217367" w:rsidRDefault="0021736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D87073" w:rsidRPr="00D8707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7999AD" id="_x0000_s1043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" o:allowincell="f" filled="f" stroked="f">
                  <v:textbox style="layout-flow:vertical;mso-layout-flow-alt:bottom-to-top;mso-fit-shape-to-text:t">
                    <w:txbxContent>
                      <w:p w14:paraId="404DBEFF" w14:textId="6BAF5676" w:rsidR="00217367" w:rsidRDefault="0021736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D87073" w:rsidRPr="00D8707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45304" w14:textId="77777777" w:rsidR="00217367" w:rsidRPr="0032496E" w:rsidRDefault="00A239E8" w:rsidP="007C732C">
    <w:pPr>
      <w:pStyle w:val="Nagwek"/>
    </w:pPr>
    <w:sdt>
      <w:sdtPr>
        <w:rPr>
          <w:rFonts w:ascii="Century Gothic" w:hAnsi="Century Gothic"/>
          <w:color w:val="404040" w:themeColor="text1" w:themeTint="BF"/>
          <w:sz w:val="20"/>
          <w:szCs w:val="20"/>
        </w:rPr>
        <w:id w:val="893770746"/>
        <w:docPartObj>
          <w:docPartGallery w:val="Page Numbers (Margins)"/>
          <w:docPartUnique/>
        </w:docPartObj>
      </w:sdtPr>
      <w:sdtEndPr/>
      <w:sdtContent>
        <w:r w:rsidR="00217367" w:rsidRPr="00F21A93">
          <w:rPr>
            <w:rFonts w:ascii="Century Gothic" w:hAnsi="Century Gothic"/>
            <w:noProof/>
            <w:color w:val="404040" w:themeColor="text1" w:themeTint="BF"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32F2AD6A" wp14:editId="22F386E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247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A924E" w14:textId="20D92990" w:rsidR="00217367" w:rsidRPr="00F21A93" w:rsidRDefault="00217367">
                              <w:pPr>
                                <w:pStyle w:val="Stopka"/>
                                <w:rPr>
                                  <w:rFonts w:ascii="Century Gothic" w:eastAsiaTheme="majorEastAsia" w:hAnsi="Century Gothic" w:cstheme="majorBidi"/>
                                  <w:color w:val="404040" w:themeColor="text1" w:themeTint="BF"/>
                                  <w:sz w:val="44"/>
                                  <w:szCs w:val="44"/>
                                </w:rPr>
                              </w:pPr>
                              <w:r w:rsidRPr="00F21A93">
                                <w:rPr>
                                  <w:rFonts w:ascii="Century Gothic" w:eastAsiaTheme="majorEastAsia" w:hAnsi="Century Gothic" w:cstheme="majorBidi"/>
                                  <w:color w:val="404040" w:themeColor="text1" w:themeTint="BF"/>
                                </w:rPr>
                                <w:t>Strona</w:t>
                              </w:r>
                              <w:r w:rsidRPr="00F21A93">
                                <w:rPr>
                                  <w:rFonts w:ascii="Century Gothic" w:eastAsiaTheme="minorEastAsia" w:hAnsi="Century Gothic"/>
                                  <w:color w:val="404040" w:themeColor="text1" w:themeTint="BF"/>
                                  <w:szCs w:val="21"/>
                                </w:rPr>
                                <w:fldChar w:fldCharType="begin"/>
                              </w:r>
                              <w:r w:rsidRPr="00F21A93">
                                <w:rPr>
                                  <w:rFonts w:ascii="Century Gothic" w:hAnsi="Century Gothic"/>
                                  <w:color w:val="404040" w:themeColor="text1" w:themeTint="BF"/>
                                </w:rPr>
                                <w:instrText>PAGE    \* MERGEFORMAT</w:instrText>
                              </w:r>
                              <w:r w:rsidRPr="00F21A93">
                                <w:rPr>
                                  <w:rFonts w:ascii="Century Gothic" w:eastAsiaTheme="minorEastAsia" w:hAnsi="Century Gothic"/>
                                  <w:color w:val="404040" w:themeColor="text1" w:themeTint="BF"/>
                                  <w:szCs w:val="21"/>
                                </w:rPr>
                                <w:fldChar w:fldCharType="separate"/>
                              </w:r>
                              <w:r w:rsidR="00D87073" w:rsidRPr="00D87073">
                                <w:rPr>
                                  <w:rFonts w:ascii="Century Gothic" w:eastAsiaTheme="majorEastAsia" w:hAnsi="Century Gothic" w:cstheme="majorBidi"/>
                                  <w:noProof/>
                                  <w:color w:val="404040" w:themeColor="text1" w:themeTint="BF"/>
                                  <w:sz w:val="44"/>
                                  <w:szCs w:val="44"/>
                                </w:rPr>
                                <w:t>23</w:t>
                              </w:r>
                              <w:r w:rsidRPr="00F21A93">
                                <w:rPr>
                                  <w:rFonts w:ascii="Century Gothic" w:eastAsiaTheme="majorEastAsia" w:hAnsi="Century Gothic" w:cstheme="majorBidi"/>
                                  <w:color w:val="404040" w:themeColor="text1" w:themeTint="BF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2F2AD6A" id="_x0000_s1044" style="position:absolute;margin-left:0;margin-top:0;width:40.2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" o:allowincell="f" filled="f" stroked="f">
                  <v:textbox style="layout-flow:vertical;mso-layout-flow-alt:bottom-to-top;mso-fit-shape-to-text:t">
                    <w:txbxContent>
                      <w:p w14:paraId="35DA924E" w14:textId="20D92990" w:rsidR="00217367" w:rsidRPr="00F21A93" w:rsidRDefault="00217367">
                        <w:pPr>
                          <w:pStyle w:val="Stopka"/>
                          <w:rPr>
                            <w:rFonts w:ascii="Century Gothic" w:eastAsiaTheme="majorEastAsia" w:hAnsi="Century Gothic" w:cstheme="majorBidi"/>
                            <w:color w:val="404040" w:themeColor="text1" w:themeTint="BF"/>
                            <w:sz w:val="44"/>
                            <w:szCs w:val="44"/>
                          </w:rPr>
                        </w:pPr>
                        <w:r w:rsidRPr="00F21A93">
                          <w:rPr>
                            <w:rFonts w:ascii="Century Gothic" w:eastAsiaTheme="majorEastAsia" w:hAnsi="Century Gothic" w:cstheme="majorBidi"/>
                            <w:color w:val="404040" w:themeColor="text1" w:themeTint="BF"/>
                          </w:rPr>
                          <w:t>Strona</w:t>
                        </w:r>
                        <w:r w:rsidRPr="00F21A93">
                          <w:rPr>
                            <w:rFonts w:ascii="Century Gothic" w:eastAsiaTheme="minorEastAsia" w:hAnsi="Century Gothic"/>
                            <w:color w:val="404040" w:themeColor="text1" w:themeTint="BF"/>
                            <w:szCs w:val="21"/>
                          </w:rPr>
                          <w:fldChar w:fldCharType="begin"/>
                        </w:r>
                        <w:r w:rsidRPr="00F21A93">
                          <w:rPr>
                            <w:rFonts w:ascii="Century Gothic" w:hAnsi="Century Gothic"/>
                            <w:color w:val="404040" w:themeColor="text1" w:themeTint="BF"/>
                          </w:rPr>
                          <w:instrText>PAGE    \* MERGEFORMAT</w:instrText>
                        </w:r>
                        <w:r w:rsidRPr="00F21A93">
                          <w:rPr>
                            <w:rFonts w:ascii="Century Gothic" w:eastAsiaTheme="minorEastAsia" w:hAnsi="Century Gothic"/>
                            <w:color w:val="404040" w:themeColor="text1" w:themeTint="BF"/>
                            <w:szCs w:val="21"/>
                          </w:rPr>
                          <w:fldChar w:fldCharType="separate"/>
                        </w:r>
                        <w:r w:rsidR="00D87073" w:rsidRPr="00D87073">
                          <w:rPr>
                            <w:rFonts w:ascii="Century Gothic" w:eastAsiaTheme="majorEastAsia" w:hAnsi="Century Gothic" w:cstheme="majorBidi"/>
                            <w:noProof/>
                            <w:color w:val="404040" w:themeColor="text1" w:themeTint="BF"/>
                            <w:sz w:val="44"/>
                            <w:szCs w:val="44"/>
                          </w:rPr>
                          <w:t>23</w:t>
                        </w:r>
                        <w:r w:rsidRPr="00F21A93">
                          <w:rPr>
                            <w:rFonts w:ascii="Century Gothic" w:eastAsiaTheme="majorEastAsia" w:hAnsi="Century Gothic" w:cstheme="majorBidi"/>
                            <w:color w:val="404040" w:themeColor="text1" w:themeTint="BF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17367" w:rsidRPr="0055789D">
      <w:rPr>
        <w:rFonts w:ascii="Century Gothic" w:hAnsi="Century Gothic"/>
        <w:color w:val="404040" w:themeColor="text1" w:themeTint="BF"/>
        <w:sz w:val="20"/>
        <w:szCs w:val="20"/>
      </w:rPr>
      <w:t xml:space="preserve"> </w:t>
    </w:r>
    <w:r w:rsidR="00217367">
      <w:rPr>
        <w:rFonts w:ascii="Century Gothic" w:hAnsi="Century Gothic"/>
        <w:color w:val="404040" w:themeColor="text1" w:themeTint="BF"/>
        <w:sz w:val="20"/>
        <w:szCs w:val="20"/>
      </w:rPr>
      <w:t xml:space="preserve">STRATEGIA ROZWOJU GMINY LUBAWKA NA LATA </w:t>
    </w:r>
    <w:r w:rsidR="00217367" w:rsidRPr="002A4721">
      <w:rPr>
        <w:rFonts w:ascii="Century Gothic" w:hAnsi="Century Gothic"/>
        <w:color w:val="C00000"/>
        <w:sz w:val="20"/>
        <w:szCs w:val="20"/>
      </w:rPr>
      <w:t>2017-2023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E1652" w14:textId="77777777" w:rsidR="00217367" w:rsidRDefault="00A239E8" w:rsidP="007C732C">
    <w:pPr>
      <w:pStyle w:val="Nagwek"/>
    </w:pPr>
    <w:sdt>
      <w:sdtPr>
        <w:rPr>
          <w:rFonts w:ascii="Century Gothic" w:hAnsi="Century Gothic"/>
          <w:color w:val="404040" w:themeColor="text1" w:themeTint="BF"/>
          <w:sz w:val="20"/>
          <w:szCs w:val="20"/>
        </w:rPr>
        <w:id w:val="415835041"/>
        <w:docPartObj>
          <w:docPartGallery w:val="Page Numbers (Margins)"/>
          <w:docPartUnique/>
        </w:docPartObj>
      </w:sdtPr>
      <w:sdtEndPr/>
      <w:sdtContent>
        <w:r w:rsidR="00217367" w:rsidRPr="00676EE6">
          <w:rPr>
            <w:rFonts w:ascii="Century Gothic" w:hAnsi="Century Gothic"/>
            <w:noProof/>
            <w:color w:val="404040" w:themeColor="text1" w:themeTint="BF"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6192" behindDoc="0" locked="0" layoutInCell="0" allowOverlap="1" wp14:anchorId="738A81F6" wp14:editId="23A8AFDB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45" name="Prostokąt 2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DE272" w14:textId="77777777" w:rsidR="00217367" w:rsidRPr="002436C4" w:rsidRDefault="00217367" w:rsidP="007C732C">
                              <w:pPr>
                                <w:pStyle w:val="Stopka"/>
                                <w:rPr>
                                  <w:rFonts w:ascii="Century Gothic" w:eastAsiaTheme="majorEastAsia" w:hAnsi="Century Gothic" w:cstheme="majorBidi"/>
                                  <w:color w:val="404040" w:themeColor="text1" w:themeTint="BF"/>
                                  <w:sz w:val="44"/>
                                  <w:szCs w:val="44"/>
                                </w:rPr>
                              </w:pPr>
                              <w:r w:rsidRPr="002436C4">
                                <w:rPr>
                                  <w:rFonts w:ascii="Century Gothic" w:eastAsiaTheme="majorEastAsia" w:hAnsi="Century Gothic" w:cstheme="majorBidi"/>
                                  <w:color w:val="404040" w:themeColor="text1" w:themeTint="BF"/>
                                </w:rPr>
                                <w:t>Strona</w:t>
                              </w:r>
                              <w:r w:rsidRPr="002436C4">
                                <w:rPr>
                                  <w:rFonts w:ascii="Century Gothic" w:eastAsiaTheme="minorEastAsia" w:hAnsi="Century Gothic" w:cs="Times New Roman"/>
                                  <w:color w:val="404040" w:themeColor="text1" w:themeTint="BF"/>
                                </w:rPr>
                                <w:fldChar w:fldCharType="begin"/>
                              </w:r>
                              <w:r w:rsidRPr="002436C4">
                                <w:rPr>
                                  <w:rFonts w:ascii="Century Gothic" w:hAnsi="Century Gothic"/>
                                  <w:color w:val="404040" w:themeColor="text1" w:themeTint="BF"/>
                                </w:rPr>
                                <w:instrText>PAGE    \* MERGEFORMAT</w:instrText>
                              </w:r>
                              <w:r w:rsidRPr="002436C4">
                                <w:rPr>
                                  <w:rFonts w:ascii="Century Gothic" w:eastAsiaTheme="minorEastAsia" w:hAnsi="Century Gothic" w:cs="Times New Roman"/>
                                  <w:color w:val="404040" w:themeColor="text1" w:themeTint="BF"/>
                                </w:rPr>
                                <w:fldChar w:fldCharType="separate"/>
                              </w:r>
                              <w:r w:rsidRPr="00850872">
                                <w:rPr>
                                  <w:rFonts w:ascii="Century Gothic" w:eastAsiaTheme="majorEastAsia" w:hAnsi="Century Gothic" w:cstheme="majorBidi"/>
                                  <w:noProof/>
                                  <w:color w:val="404040" w:themeColor="text1" w:themeTint="BF"/>
                                  <w:sz w:val="44"/>
                                  <w:szCs w:val="44"/>
                                </w:rPr>
                                <w:t>10</w:t>
                              </w:r>
                              <w:r w:rsidRPr="002436C4">
                                <w:rPr>
                                  <w:rFonts w:ascii="Century Gothic" w:eastAsiaTheme="majorEastAsia" w:hAnsi="Century Gothic" w:cstheme="majorBidi"/>
                                  <w:color w:val="404040" w:themeColor="text1" w:themeTint="BF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rect w14:anchorId="738A81F6" id="Prostokąt 245" o:spid="_x0000_s1045" style="position:absolute;margin-left:0;margin-top:0;width:40.2pt;height:171.9pt;z-index:25165619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FyrH9++&#10;AgAAwQUAAA4AAAAAAAAAAAAAAAAALgIAAGRycy9lMm9Eb2MueG1sUEsBAi0AFAAGAAgAAAAhAEqH&#10;zzbaAAAABAEAAA8AAAAAAAAAAAAAAAAAGAUAAGRycy9kb3ducmV2LnhtbFBLBQYAAAAABAAEAPMA&#10;AAAfBgAAAAA=&#10;" o:allowincell="f" filled="f" stroked="f">
                  <v:textbox style="layout-flow:vertical;mso-layout-flow-alt:bottom-to-top;mso-fit-shape-to-text:t">
                    <w:txbxContent>
                      <w:p w14:paraId="5E1DE272" w14:textId="77777777" w:rsidR="00217367" w:rsidRPr="002436C4" w:rsidRDefault="00217367" w:rsidP="007C732C">
                        <w:pPr>
                          <w:pStyle w:val="Stopka"/>
                          <w:rPr>
                            <w:rFonts w:ascii="Century Gothic" w:eastAsiaTheme="majorEastAsia" w:hAnsi="Century Gothic" w:cstheme="majorBidi"/>
                            <w:color w:val="404040" w:themeColor="text1" w:themeTint="BF"/>
                            <w:sz w:val="44"/>
                            <w:szCs w:val="44"/>
                          </w:rPr>
                        </w:pPr>
                        <w:r w:rsidRPr="002436C4">
                          <w:rPr>
                            <w:rFonts w:ascii="Century Gothic" w:eastAsiaTheme="majorEastAsia" w:hAnsi="Century Gothic" w:cstheme="majorBidi"/>
                            <w:color w:val="404040" w:themeColor="text1" w:themeTint="BF"/>
                          </w:rPr>
                          <w:t>Strona</w:t>
                        </w:r>
                        <w:r w:rsidRPr="002436C4">
                          <w:rPr>
                            <w:rFonts w:ascii="Century Gothic" w:eastAsiaTheme="minorEastAsia" w:hAnsi="Century Gothic" w:cs="Times New Roman"/>
                            <w:color w:val="404040" w:themeColor="text1" w:themeTint="BF"/>
                          </w:rPr>
                          <w:fldChar w:fldCharType="begin"/>
                        </w:r>
                        <w:r w:rsidRPr="002436C4">
                          <w:rPr>
                            <w:rFonts w:ascii="Century Gothic" w:hAnsi="Century Gothic"/>
                            <w:color w:val="404040" w:themeColor="text1" w:themeTint="BF"/>
                          </w:rPr>
                          <w:instrText>PAGE    \* MERGEFORMAT</w:instrText>
                        </w:r>
                        <w:r w:rsidRPr="002436C4">
                          <w:rPr>
                            <w:rFonts w:ascii="Century Gothic" w:eastAsiaTheme="minorEastAsia" w:hAnsi="Century Gothic" w:cs="Times New Roman"/>
                            <w:color w:val="404040" w:themeColor="text1" w:themeTint="BF"/>
                          </w:rPr>
                          <w:fldChar w:fldCharType="separate"/>
                        </w:r>
                        <w:r w:rsidRPr="00850872">
                          <w:rPr>
                            <w:rFonts w:ascii="Century Gothic" w:eastAsiaTheme="majorEastAsia" w:hAnsi="Century Gothic" w:cstheme="majorBidi"/>
                            <w:noProof/>
                            <w:color w:val="404040" w:themeColor="text1" w:themeTint="BF"/>
                            <w:sz w:val="44"/>
                            <w:szCs w:val="44"/>
                          </w:rPr>
                          <w:t>10</w:t>
                        </w:r>
                        <w:r w:rsidRPr="002436C4">
                          <w:rPr>
                            <w:rFonts w:ascii="Century Gothic" w:eastAsiaTheme="majorEastAsia" w:hAnsi="Century Gothic" w:cstheme="majorBidi"/>
                            <w:color w:val="404040" w:themeColor="text1" w:themeTint="BF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17367" w:rsidRPr="00F21A93">
      <w:rPr>
        <w:rFonts w:ascii="Century Gothic" w:hAnsi="Century Gothic"/>
        <w:color w:val="404040" w:themeColor="text1" w:themeTint="BF"/>
        <w:sz w:val="20"/>
        <w:szCs w:val="20"/>
      </w:rPr>
      <w:t xml:space="preserve"> </w:t>
    </w:r>
    <w:sdt>
      <w:sdtPr>
        <w:rPr>
          <w:rFonts w:ascii="Century Gothic" w:hAnsi="Century Gothic"/>
          <w:color w:val="404040" w:themeColor="text1" w:themeTint="BF"/>
          <w:sz w:val="20"/>
          <w:szCs w:val="20"/>
        </w:rPr>
        <w:id w:val="2061832603"/>
        <w:docPartObj>
          <w:docPartGallery w:val="Page Numbers (Margins)"/>
          <w:docPartUnique/>
        </w:docPartObj>
      </w:sdtPr>
      <w:sdtEndPr/>
      <w:sdtContent>
        <w:r w:rsidR="00217367" w:rsidRPr="00F21A93">
          <w:rPr>
            <w:rFonts w:ascii="Century Gothic" w:hAnsi="Century Gothic"/>
            <w:noProof/>
            <w:color w:val="404040" w:themeColor="text1" w:themeTint="BF"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196F3735" wp14:editId="5AA5AD24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249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59F84" w14:textId="77777777" w:rsidR="00217367" w:rsidRPr="00F21A93" w:rsidRDefault="00217367" w:rsidP="007C732C">
                              <w:pPr>
                                <w:pStyle w:val="Stopka"/>
                                <w:rPr>
                                  <w:rFonts w:ascii="Century Gothic" w:eastAsiaTheme="majorEastAsia" w:hAnsi="Century Gothic" w:cstheme="majorBidi"/>
                                  <w:color w:val="404040" w:themeColor="text1" w:themeTint="BF"/>
                                  <w:sz w:val="44"/>
                                  <w:szCs w:val="44"/>
                                </w:rPr>
                              </w:pPr>
                              <w:r w:rsidRPr="00F21A93">
                                <w:rPr>
                                  <w:rFonts w:ascii="Century Gothic" w:eastAsiaTheme="majorEastAsia" w:hAnsi="Century Gothic" w:cstheme="majorBidi"/>
                                  <w:color w:val="404040" w:themeColor="text1" w:themeTint="BF"/>
                                </w:rPr>
                                <w:t>Strona</w:t>
                              </w:r>
                              <w:r w:rsidRPr="00F21A93">
                                <w:rPr>
                                  <w:rFonts w:ascii="Century Gothic" w:eastAsiaTheme="minorEastAsia" w:hAnsi="Century Gothic"/>
                                  <w:color w:val="404040" w:themeColor="text1" w:themeTint="BF"/>
                                  <w:szCs w:val="21"/>
                                </w:rPr>
                                <w:fldChar w:fldCharType="begin"/>
                              </w:r>
                              <w:r w:rsidRPr="00F21A93">
                                <w:rPr>
                                  <w:rFonts w:ascii="Century Gothic" w:hAnsi="Century Gothic"/>
                                  <w:color w:val="404040" w:themeColor="text1" w:themeTint="BF"/>
                                </w:rPr>
                                <w:instrText>PAGE    \* MERGEFORMAT</w:instrText>
                              </w:r>
                              <w:r w:rsidRPr="00F21A93">
                                <w:rPr>
                                  <w:rFonts w:ascii="Century Gothic" w:eastAsiaTheme="minorEastAsia" w:hAnsi="Century Gothic"/>
                                  <w:color w:val="404040" w:themeColor="text1" w:themeTint="BF"/>
                                  <w:szCs w:val="21"/>
                                </w:rPr>
                                <w:fldChar w:fldCharType="separate"/>
                              </w:r>
                              <w:r w:rsidRPr="00850872">
                                <w:rPr>
                                  <w:rFonts w:ascii="Century Gothic" w:eastAsiaTheme="majorEastAsia" w:hAnsi="Century Gothic" w:cstheme="majorBidi"/>
                                  <w:noProof/>
                                  <w:color w:val="404040" w:themeColor="text1" w:themeTint="BF"/>
                                  <w:sz w:val="44"/>
                                  <w:szCs w:val="44"/>
                                </w:rPr>
                                <w:t>10</w:t>
                              </w:r>
                              <w:r w:rsidRPr="00F21A93">
                                <w:rPr>
                                  <w:rFonts w:ascii="Century Gothic" w:eastAsiaTheme="majorEastAsia" w:hAnsi="Century Gothic" w:cstheme="majorBidi"/>
                                  <w:color w:val="404040" w:themeColor="text1" w:themeTint="BF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rect w14:anchorId="196F3735" id="_x0000_s104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" o:allowincell="f" filled="f" stroked="f">
                  <v:textbox style="layout-flow:vertical;mso-layout-flow-alt:bottom-to-top;mso-fit-shape-to-text:t">
                    <w:txbxContent>
                      <w:p w14:paraId="7E559F84" w14:textId="77777777" w:rsidR="00217367" w:rsidRPr="00F21A93" w:rsidRDefault="00217367" w:rsidP="007C732C">
                        <w:pPr>
                          <w:pStyle w:val="Stopka"/>
                          <w:rPr>
                            <w:rFonts w:ascii="Century Gothic" w:eastAsiaTheme="majorEastAsia" w:hAnsi="Century Gothic" w:cstheme="majorBidi"/>
                            <w:color w:val="404040" w:themeColor="text1" w:themeTint="BF"/>
                            <w:sz w:val="44"/>
                            <w:szCs w:val="44"/>
                          </w:rPr>
                        </w:pPr>
                        <w:r w:rsidRPr="00F21A93">
                          <w:rPr>
                            <w:rFonts w:ascii="Century Gothic" w:eastAsiaTheme="majorEastAsia" w:hAnsi="Century Gothic" w:cstheme="majorBidi"/>
                            <w:color w:val="404040" w:themeColor="text1" w:themeTint="BF"/>
                          </w:rPr>
                          <w:t>Strona</w:t>
                        </w:r>
                        <w:r w:rsidRPr="00F21A93">
                          <w:rPr>
                            <w:rFonts w:ascii="Century Gothic" w:eastAsiaTheme="minorEastAsia" w:hAnsi="Century Gothic"/>
                            <w:color w:val="404040" w:themeColor="text1" w:themeTint="BF"/>
                            <w:szCs w:val="21"/>
                          </w:rPr>
                          <w:fldChar w:fldCharType="begin"/>
                        </w:r>
                        <w:r w:rsidRPr="00F21A93">
                          <w:rPr>
                            <w:rFonts w:ascii="Century Gothic" w:hAnsi="Century Gothic"/>
                            <w:color w:val="404040" w:themeColor="text1" w:themeTint="BF"/>
                          </w:rPr>
                          <w:instrText>PAGE    \* MERGEFORMAT</w:instrText>
                        </w:r>
                        <w:r w:rsidRPr="00F21A93">
                          <w:rPr>
                            <w:rFonts w:ascii="Century Gothic" w:eastAsiaTheme="minorEastAsia" w:hAnsi="Century Gothic"/>
                            <w:color w:val="404040" w:themeColor="text1" w:themeTint="BF"/>
                            <w:szCs w:val="21"/>
                          </w:rPr>
                          <w:fldChar w:fldCharType="separate"/>
                        </w:r>
                        <w:r w:rsidRPr="00850872">
                          <w:rPr>
                            <w:rFonts w:ascii="Century Gothic" w:eastAsiaTheme="majorEastAsia" w:hAnsi="Century Gothic" w:cstheme="majorBidi"/>
                            <w:noProof/>
                            <w:color w:val="404040" w:themeColor="text1" w:themeTint="BF"/>
                            <w:sz w:val="44"/>
                            <w:szCs w:val="44"/>
                          </w:rPr>
                          <w:t>10</w:t>
                        </w:r>
                        <w:r w:rsidRPr="00F21A93">
                          <w:rPr>
                            <w:rFonts w:ascii="Century Gothic" w:eastAsiaTheme="majorEastAsia" w:hAnsi="Century Gothic" w:cstheme="majorBidi"/>
                            <w:color w:val="404040" w:themeColor="text1" w:themeTint="BF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1736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F02375" wp14:editId="378D1021">
              <wp:simplePos x="0" y="0"/>
              <wp:positionH relativeFrom="column">
                <wp:posOffset>-901700</wp:posOffset>
              </wp:positionH>
              <wp:positionV relativeFrom="paragraph">
                <wp:posOffset>-10795</wp:posOffset>
              </wp:positionV>
              <wp:extent cx="827405" cy="143510"/>
              <wp:effectExtent l="0" t="0" r="10795" b="27940"/>
              <wp:wrapNone/>
              <wp:docPr id="250" name="Prostokąt 2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7405" cy="14351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036CD847" id="Prostokąt 250" o:spid="_x0000_s1026" style="position:absolute;margin-left:-71pt;margin-top:-.85pt;width:65.15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" fillcolor="#c00000" strokecolor="#c00000" strokeweight="1pt"/>
          </w:pict>
        </mc:Fallback>
      </mc:AlternateContent>
    </w:r>
    <w:r w:rsidR="00217367">
      <w:rPr>
        <w:rFonts w:ascii="Century Gothic" w:hAnsi="Century Gothic"/>
        <w:color w:val="404040" w:themeColor="text1" w:themeTint="BF"/>
        <w:sz w:val="20"/>
        <w:szCs w:val="20"/>
      </w:rPr>
      <w:t xml:space="preserve">STRATEGIA ROZWOJU MIASTA ŚWIDNICA NA LATA </w:t>
    </w:r>
    <w:r w:rsidR="00217367" w:rsidRPr="002A4721">
      <w:rPr>
        <w:rFonts w:ascii="Century Gothic" w:hAnsi="Century Gothic"/>
        <w:color w:val="C00000"/>
        <w:sz w:val="20"/>
        <w:szCs w:val="20"/>
      </w:rPr>
      <w:t>2017-2023</w:t>
    </w:r>
  </w:p>
  <w:p w14:paraId="12BB1079" w14:textId="77777777" w:rsidR="00217367" w:rsidRPr="0032496E" w:rsidRDefault="00217367" w:rsidP="007C732C">
    <w:pPr>
      <w:pStyle w:val="Nagwek"/>
    </w:pPr>
  </w:p>
  <w:p w14:paraId="2D73ACC7" w14:textId="77777777" w:rsidR="00217367" w:rsidRPr="0012404B" w:rsidRDefault="00217367" w:rsidP="007C732C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9ED50" w14:textId="77777777" w:rsidR="00217367" w:rsidRDefault="00A239E8" w:rsidP="007C732C">
    <w:pPr>
      <w:pStyle w:val="Nagwek"/>
    </w:pPr>
    <w:sdt>
      <w:sdtPr>
        <w:rPr>
          <w:rFonts w:ascii="Century Gothic" w:hAnsi="Century Gothic"/>
          <w:color w:val="404040" w:themeColor="text1" w:themeTint="BF"/>
          <w:sz w:val="20"/>
          <w:szCs w:val="20"/>
        </w:rPr>
        <w:id w:val="2116708629"/>
        <w:docPartObj>
          <w:docPartGallery w:val="Page Numbers (Margins)"/>
          <w:docPartUnique/>
        </w:docPartObj>
      </w:sdtPr>
      <w:sdtEndPr/>
      <w:sdtContent>
        <w:r w:rsidR="00217367" w:rsidRPr="00F21A93">
          <w:rPr>
            <w:rFonts w:ascii="Century Gothic" w:hAnsi="Century Gothic"/>
            <w:noProof/>
            <w:color w:val="404040" w:themeColor="text1" w:themeTint="BF"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39B0868C" wp14:editId="44268A6B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248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404AC" w14:textId="77777777" w:rsidR="00217367" w:rsidRPr="00F21A93" w:rsidRDefault="00217367">
                              <w:pPr>
                                <w:pStyle w:val="Stopka"/>
                                <w:rPr>
                                  <w:rFonts w:ascii="Century Gothic" w:eastAsiaTheme="majorEastAsia" w:hAnsi="Century Gothic" w:cstheme="majorBidi"/>
                                  <w:color w:val="404040" w:themeColor="text1" w:themeTint="BF"/>
                                  <w:sz w:val="44"/>
                                  <w:szCs w:val="44"/>
                                </w:rPr>
                              </w:pPr>
                              <w:r w:rsidRPr="00F21A93">
                                <w:rPr>
                                  <w:rFonts w:ascii="Century Gothic" w:eastAsiaTheme="majorEastAsia" w:hAnsi="Century Gothic" w:cstheme="majorBidi"/>
                                  <w:color w:val="404040" w:themeColor="text1" w:themeTint="BF"/>
                                </w:rPr>
                                <w:t>Strona</w:t>
                              </w:r>
                              <w:r w:rsidRPr="00F21A93">
                                <w:rPr>
                                  <w:rFonts w:ascii="Century Gothic" w:eastAsiaTheme="minorEastAsia" w:hAnsi="Century Gothic"/>
                                  <w:color w:val="404040" w:themeColor="text1" w:themeTint="BF"/>
                                  <w:szCs w:val="21"/>
                                </w:rPr>
                                <w:fldChar w:fldCharType="begin"/>
                              </w:r>
                              <w:r w:rsidRPr="00F21A93">
                                <w:rPr>
                                  <w:rFonts w:ascii="Century Gothic" w:hAnsi="Century Gothic"/>
                                  <w:color w:val="404040" w:themeColor="text1" w:themeTint="BF"/>
                                </w:rPr>
                                <w:instrText>PAGE    \* MERGEFORMAT</w:instrText>
                              </w:r>
                              <w:r w:rsidRPr="00F21A93">
                                <w:rPr>
                                  <w:rFonts w:ascii="Century Gothic" w:eastAsiaTheme="minorEastAsia" w:hAnsi="Century Gothic"/>
                                  <w:color w:val="404040" w:themeColor="text1" w:themeTint="BF"/>
                                  <w:szCs w:val="21"/>
                                </w:rPr>
                                <w:fldChar w:fldCharType="separate"/>
                              </w:r>
                              <w:r w:rsidRPr="008C488A">
                                <w:rPr>
                                  <w:rFonts w:ascii="Century Gothic" w:eastAsiaTheme="majorEastAsia" w:hAnsi="Century Gothic" w:cstheme="majorBidi"/>
                                  <w:noProof/>
                                  <w:color w:val="404040" w:themeColor="text1" w:themeTint="BF"/>
                                  <w:sz w:val="44"/>
                                  <w:szCs w:val="44"/>
                                </w:rPr>
                                <w:t>4</w:t>
                              </w:r>
                              <w:r w:rsidRPr="00F21A93">
                                <w:rPr>
                                  <w:rFonts w:ascii="Century Gothic" w:eastAsiaTheme="majorEastAsia" w:hAnsi="Century Gothic" w:cstheme="majorBidi"/>
                                  <w:color w:val="404040" w:themeColor="text1" w:themeTint="BF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rect w14:anchorId="39B0868C" id="_x0000_s1047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" o:allowincell="f" filled="f" stroked="f">
                  <v:textbox style="layout-flow:vertical;mso-layout-flow-alt:bottom-to-top;mso-fit-shape-to-text:t">
                    <w:txbxContent>
                      <w:p w14:paraId="5D3404AC" w14:textId="77777777" w:rsidR="00217367" w:rsidRPr="00F21A93" w:rsidRDefault="00217367">
                        <w:pPr>
                          <w:pStyle w:val="Stopka"/>
                          <w:rPr>
                            <w:rFonts w:ascii="Century Gothic" w:eastAsiaTheme="majorEastAsia" w:hAnsi="Century Gothic" w:cstheme="majorBidi"/>
                            <w:color w:val="404040" w:themeColor="text1" w:themeTint="BF"/>
                            <w:sz w:val="44"/>
                            <w:szCs w:val="44"/>
                          </w:rPr>
                        </w:pPr>
                        <w:r w:rsidRPr="00F21A93">
                          <w:rPr>
                            <w:rFonts w:ascii="Century Gothic" w:eastAsiaTheme="majorEastAsia" w:hAnsi="Century Gothic" w:cstheme="majorBidi"/>
                            <w:color w:val="404040" w:themeColor="text1" w:themeTint="BF"/>
                          </w:rPr>
                          <w:t>Strona</w:t>
                        </w:r>
                        <w:r w:rsidRPr="00F21A93">
                          <w:rPr>
                            <w:rFonts w:ascii="Century Gothic" w:eastAsiaTheme="minorEastAsia" w:hAnsi="Century Gothic"/>
                            <w:color w:val="404040" w:themeColor="text1" w:themeTint="BF"/>
                            <w:szCs w:val="21"/>
                          </w:rPr>
                          <w:fldChar w:fldCharType="begin"/>
                        </w:r>
                        <w:r w:rsidRPr="00F21A93">
                          <w:rPr>
                            <w:rFonts w:ascii="Century Gothic" w:hAnsi="Century Gothic"/>
                            <w:color w:val="404040" w:themeColor="text1" w:themeTint="BF"/>
                          </w:rPr>
                          <w:instrText>PAGE    \* MERGEFORMAT</w:instrText>
                        </w:r>
                        <w:r w:rsidRPr="00F21A93">
                          <w:rPr>
                            <w:rFonts w:ascii="Century Gothic" w:eastAsiaTheme="minorEastAsia" w:hAnsi="Century Gothic"/>
                            <w:color w:val="404040" w:themeColor="text1" w:themeTint="BF"/>
                            <w:szCs w:val="21"/>
                          </w:rPr>
                          <w:fldChar w:fldCharType="separate"/>
                        </w:r>
                        <w:r w:rsidRPr="008C488A">
                          <w:rPr>
                            <w:rFonts w:ascii="Century Gothic" w:eastAsiaTheme="majorEastAsia" w:hAnsi="Century Gothic" w:cstheme="majorBidi"/>
                            <w:noProof/>
                            <w:color w:val="404040" w:themeColor="text1" w:themeTint="BF"/>
                            <w:sz w:val="44"/>
                            <w:szCs w:val="44"/>
                          </w:rPr>
                          <w:t>4</w:t>
                        </w:r>
                        <w:r w:rsidRPr="00F21A93">
                          <w:rPr>
                            <w:rFonts w:ascii="Century Gothic" w:eastAsiaTheme="majorEastAsia" w:hAnsi="Century Gothic" w:cstheme="majorBidi"/>
                            <w:color w:val="404040" w:themeColor="text1" w:themeTint="BF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1736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598F162" wp14:editId="2770ED28">
              <wp:simplePos x="0" y="0"/>
              <wp:positionH relativeFrom="column">
                <wp:posOffset>-901700</wp:posOffset>
              </wp:positionH>
              <wp:positionV relativeFrom="paragraph">
                <wp:posOffset>-10795</wp:posOffset>
              </wp:positionV>
              <wp:extent cx="827405" cy="143510"/>
              <wp:effectExtent l="0" t="0" r="10795" b="27940"/>
              <wp:wrapNone/>
              <wp:docPr id="244" name="Prostokąt 2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7405" cy="14351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D18203D" id="Prostokąt 244" o:spid="_x0000_s1026" style="position:absolute;margin-left:-71pt;margin-top:-.85pt;width:65.1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" fillcolor="#c00000" strokecolor="#c00000" strokeweight="1pt"/>
          </w:pict>
        </mc:Fallback>
      </mc:AlternateContent>
    </w:r>
    <w:r w:rsidR="00217367">
      <w:rPr>
        <w:rFonts w:ascii="Century Gothic" w:hAnsi="Century Gothic"/>
        <w:color w:val="404040" w:themeColor="text1" w:themeTint="BF"/>
        <w:sz w:val="20"/>
        <w:szCs w:val="20"/>
      </w:rPr>
      <w:t xml:space="preserve">STRATEGIA ROZWOJU MIASTA ŚWIDNICA NA LATA </w:t>
    </w:r>
    <w:r w:rsidR="00217367" w:rsidRPr="002A4721">
      <w:rPr>
        <w:rFonts w:ascii="Century Gothic" w:hAnsi="Century Gothic"/>
        <w:color w:val="C00000"/>
        <w:sz w:val="20"/>
        <w:szCs w:val="20"/>
      </w:rPr>
      <w:t>2017-2023</w:t>
    </w:r>
  </w:p>
  <w:p w14:paraId="6461E2A3" w14:textId="77777777" w:rsidR="00217367" w:rsidRPr="0032496E" w:rsidRDefault="00217367" w:rsidP="007C732C">
    <w:pPr>
      <w:pStyle w:val="Nagwek"/>
    </w:pPr>
  </w:p>
  <w:p w14:paraId="1A40797C" w14:textId="77777777" w:rsidR="00217367" w:rsidRPr="0012404B" w:rsidRDefault="00217367" w:rsidP="007C732C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2" w:name="_Hlk481247805"/>
  <w:bookmarkStart w:id="23" w:name="_Hlk481247806"/>
  <w:p w14:paraId="5F826F6B" w14:textId="77777777" w:rsidR="00217367" w:rsidRPr="00FD6D1E" w:rsidRDefault="00A239E8" w:rsidP="007C732C">
    <w:pPr>
      <w:pStyle w:val="Nagwek"/>
      <w:ind w:hanging="142"/>
      <w:jc w:val="right"/>
      <w:rPr>
        <w:sz w:val="20"/>
        <w:szCs w:val="20"/>
      </w:rPr>
    </w:pPr>
    <w:sdt>
      <w:sdtPr>
        <w:id w:val="111955952"/>
        <w:docPartObj>
          <w:docPartGallery w:val="Page Numbers (Margins)"/>
          <w:docPartUnique/>
        </w:docPartObj>
      </w:sdtPr>
      <w:sdtEndPr/>
      <w:sdtContent>
        <w:r w:rsidR="0021736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5168" behindDoc="0" locked="0" layoutInCell="0" allowOverlap="1" wp14:anchorId="3A30FD9C" wp14:editId="047E2E6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04DE6" w14:textId="77777777" w:rsidR="00217367" w:rsidRPr="003F36B8" w:rsidRDefault="00217367">
                              <w:pPr>
                                <w:pStyle w:val="Stopka"/>
                                <w:rPr>
                                  <w:rFonts w:ascii="Century Gothic" w:eastAsiaTheme="majorEastAsia" w:hAnsi="Century Gothic" w:cstheme="majorBidi"/>
                                  <w:color w:val="404040" w:themeColor="text1" w:themeTint="BF"/>
                                  <w:sz w:val="44"/>
                                  <w:szCs w:val="44"/>
                                </w:rPr>
                              </w:pPr>
                              <w:r w:rsidRPr="003F36B8">
                                <w:rPr>
                                  <w:rFonts w:ascii="Century Gothic" w:eastAsiaTheme="majorEastAsia" w:hAnsi="Century Gothic" w:cstheme="majorBidi"/>
                                  <w:color w:val="404040" w:themeColor="text1" w:themeTint="BF"/>
                                </w:rPr>
                                <w:t>Strona</w:t>
                              </w:r>
                              <w:r w:rsidRPr="003F36B8">
                                <w:rPr>
                                  <w:rFonts w:ascii="Century Gothic" w:eastAsiaTheme="minorEastAsia" w:hAnsi="Century Gothic"/>
                                  <w:color w:val="404040" w:themeColor="text1" w:themeTint="BF"/>
                                  <w:szCs w:val="21"/>
                                </w:rPr>
                                <w:fldChar w:fldCharType="begin"/>
                              </w:r>
                              <w:r w:rsidRPr="003F36B8">
                                <w:rPr>
                                  <w:rFonts w:ascii="Century Gothic" w:hAnsi="Century Gothic"/>
                                  <w:color w:val="404040" w:themeColor="text1" w:themeTint="BF"/>
                                </w:rPr>
                                <w:instrText>PAGE    \* MERGEFORMAT</w:instrText>
                              </w:r>
                              <w:r w:rsidRPr="003F36B8">
                                <w:rPr>
                                  <w:rFonts w:ascii="Century Gothic" w:eastAsiaTheme="minorEastAsia" w:hAnsi="Century Gothic"/>
                                  <w:color w:val="404040" w:themeColor="text1" w:themeTint="BF"/>
                                  <w:szCs w:val="21"/>
                                </w:rPr>
                                <w:fldChar w:fldCharType="separate"/>
                              </w:r>
                              <w:r w:rsidRPr="00850872">
                                <w:rPr>
                                  <w:rFonts w:ascii="Century Gothic" w:eastAsiaTheme="majorEastAsia" w:hAnsi="Century Gothic" w:cstheme="majorBidi"/>
                                  <w:noProof/>
                                  <w:color w:val="404040" w:themeColor="text1" w:themeTint="BF"/>
                                  <w:sz w:val="44"/>
                                  <w:szCs w:val="44"/>
                                </w:rPr>
                                <w:t>20</w:t>
                              </w:r>
                              <w:r w:rsidRPr="003F36B8">
                                <w:rPr>
                                  <w:rFonts w:ascii="Century Gothic" w:eastAsiaTheme="majorEastAsia" w:hAnsi="Century Gothic" w:cstheme="majorBidi"/>
                                  <w:color w:val="404040" w:themeColor="text1" w:themeTint="BF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rect w14:anchorId="3A30FD9C" id="_x0000_s1048" style="position:absolute;left:0;text-align:left;margin-left:0;margin-top:0;width:40.2pt;height:171.9pt;z-index:25165516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" o:allowincell="f" filled="f" stroked="f">
                  <v:textbox style="layout-flow:vertical;mso-layout-flow-alt:bottom-to-top;mso-fit-shape-to-text:t">
                    <w:txbxContent>
                      <w:p w14:paraId="46C04DE6" w14:textId="77777777" w:rsidR="00217367" w:rsidRPr="003F36B8" w:rsidRDefault="00217367">
                        <w:pPr>
                          <w:pStyle w:val="Stopka"/>
                          <w:rPr>
                            <w:rFonts w:ascii="Century Gothic" w:eastAsiaTheme="majorEastAsia" w:hAnsi="Century Gothic" w:cstheme="majorBidi"/>
                            <w:color w:val="404040" w:themeColor="text1" w:themeTint="BF"/>
                            <w:sz w:val="44"/>
                            <w:szCs w:val="44"/>
                          </w:rPr>
                        </w:pPr>
                        <w:r w:rsidRPr="003F36B8">
                          <w:rPr>
                            <w:rFonts w:ascii="Century Gothic" w:eastAsiaTheme="majorEastAsia" w:hAnsi="Century Gothic" w:cstheme="majorBidi"/>
                            <w:color w:val="404040" w:themeColor="text1" w:themeTint="BF"/>
                          </w:rPr>
                          <w:t>Strona</w:t>
                        </w:r>
                        <w:r w:rsidRPr="003F36B8">
                          <w:rPr>
                            <w:rFonts w:ascii="Century Gothic" w:eastAsiaTheme="minorEastAsia" w:hAnsi="Century Gothic"/>
                            <w:color w:val="404040" w:themeColor="text1" w:themeTint="BF"/>
                            <w:szCs w:val="21"/>
                          </w:rPr>
                          <w:fldChar w:fldCharType="begin"/>
                        </w:r>
                        <w:r w:rsidRPr="003F36B8">
                          <w:rPr>
                            <w:rFonts w:ascii="Century Gothic" w:hAnsi="Century Gothic"/>
                            <w:color w:val="404040" w:themeColor="text1" w:themeTint="BF"/>
                          </w:rPr>
                          <w:instrText>PAGE    \* MERGEFORMAT</w:instrText>
                        </w:r>
                        <w:r w:rsidRPr="003F36B8">
                          <w:rPr>
                            <w:rFonts w:ascii="Century Gothic" w:eastAsiaTheme="minorEastAsia" w:hAnsi="Century Gothic"/>
                            <w:color w:val="404040" w:themeColor="text1" w:themeTint="BF"/>
                            <w:szCs w:val="21"/>
                          </w:rPr>
                          <w:fldChar w:fldCharType="separate"/>
                        </w:r>
                        <w:r w:rsidRPr="00850872">
                          <w:rPr>
                            <w:rFonts w:ascii="Century Gothic" w:eastAsiaTheme="majorEastAsia" w:hAnsi="Century Gothic" w:cstheme="majorBidi"/>
                            <w:noProof/>
                            <w:color w:val="404040" w:themeColor="text1" w:themeTint="BF"/>
                            <w:sz w:val="44"/>
                            <w:szCs w:val="44"/>
                          </w:rPr>
                          <w:t>20</w:t>
                        </w:r>
                        <w:r w:rsidRPr="003F36B8">
                          <w:rPr>
                            <w:rFonts w:ascii="Century Gothic" w:eastAsiaTheme="majorEastAsia" w:hAnsi="Century Gothic" w:cstheme="majorBidi"/>
                            <w:color w:val="404040" w:themeColor="text1" w:themeTint="BF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bookmarkEnd w:id="22"/>
    <w:bookmarkEnd w:id="2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E52"/>
    <w:multiLevelType w:val="hybridMultilevel"/>
    <w:tmpl w:val="5A9ECCE6"/>
    <w:lvl w:ilvl="0" w:tplc="18EA06D8">
      <w:start w:val="1"/>
      <w:numFmt w:val="bullet"/>
      <w:lvlText w:val=""/>
      <w:lvlJc w:val="left"/>
      <w:pPr>
        <w:ind w:left="720" w:hanging="360"/>
      </w:pPr>
      <w:rPr>
        <w:rFonts w:ascii="Wingdings 2" w:hAnsi="Wingdings 2" w:hint="default"/>
        <w:b/>
        <w:i w:val="0"/>
        <w:color w:val="4472C4" w:themeColor="accent1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57EB1"/>
    <w:multiLevelType w:val="hybridMultilevel"/>
    <w:tmpl w:val="593007E6"/>
    <w:lvl w:ilvl="0" w:tplc="CADCEBA0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5B9BD5" w:themeColor="accent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AA0"/>
    <w:multiLevelType w:val="hybridMultilevel"/>
    <w:tmpl w:val="FE9C415C"/>
    <w:lvl w:ilvl="0" w:tplc="CADCEBA0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5B9BD5" w:themeColor="accent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D6093"/>
    <w:multiLevelType w:val="hybridMultilevel"/>
    <w:tmpl w:val="363C0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87610"/>
    <w:multiLevelType w:val="hybridMultilevel"/>
    <w:tmpl w:val="47FC0D8C"/>
    <w:lvl w:ilvl="0" w:tplc="4FE21610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6E95A62"/>
    <w:multiLevelType w:val="hybridMultilevel"/>
    <w:tmpl w:val="47223E3C"/>
    <w:lvl w:ilvl="0" w:tplc="25C0956E">
      <w:start w:val="1"/>
      <w:numFmt w:val="bullet"/>
      <w:lvlText w:val="-"/>
      <w:lvlJc w:val="left"/>
      <w:pPr>
        <w:ind w:left="722" w:hanging="360"/>
      </w:pPr>
      <w:rPr>
        <w:rFonts w:ascii="Aharoni" w:hAnsi="Aharoni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 w15:restartNumberingAfterBreak="0">
    <w:nsid w:val="0A482434"/>
    <w:multiLevelType w:val="hybridMultilevel"/>
    <w:tmpl w:val="77348B2E"/>
    <w:lvl w:ilvl="0" w:tplc="F5EE660E">
      <w:start w:val="1"/>
      <w:numFmt w:val="bullet"/>
      <w:lvlText w:val=""/>
      <w:lvlJc w:val="left"/>
      <w:pPr>
        <w:ind w:left="1004" w:hanging="360"/>
      </w:pPr>
      <w:rPr>
        <w:rFonts w:ascii="Wingdings 2" w:hAnsi="Wingdings 2" w:hint="default"/>
        <w:color w:val="92D05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2E575C"/>
    <w:multiLevelType w:val="hybridMultilevel"/>
    <w:tmpl w:val="3E8AB3F2"/>
    <w:lvl w:ilvl="0" w:tplc="25C0956E">
      <w:start w:val="1"/>
      <w:numFmt w:val="bullet"/>
      <w:lvlText w:val="-"/>
      <w:lvlJc w:val="left"/>
      <w:pPr>
        <w:ind w:left="722" w:hanging="360"/>
      </w:pPr>
      <w:rPr>
        <w:rFonts w:ascii="Aharoni" w:hAnsi="Aharoni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" w15:restartNumberingAfterBreak="0">
    <w:nsid w:val="0E8A6489"/>
    <w:multiLevelType w:val="multilevel"/>
    <w:tmpl w:val="5AC015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color w:val="92D050"/>
      </w:rPr>
    </w:lvl>
    <w:lvl w:ilvl="2">
      <w:start w:val="1"/>
      <w:numFmt w:val="decimal"/>
      <w:isLgl/>
      <w:lvlText w:val="%1.%2.%3.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</w:rPr>
    </w:lvl>
  </w:abstractNum>
  <w:abstractNum w:abstractNumId="9" w15:restartNumberingAfterBreak="0">
    <w:nsid w:val="0F5A1102"/>
    <w:multiLevelType w:val="hybridMultilevel"/>
    <w:tmpl w:val="E546712C"/>
    <w:lvl w:ilvl="0" w:tplc="EF2AA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5D1964"/>
    <w:multiLevelType w:val="hybridMultilevel"/>
    <w:tmpl w:val="9BD493F0"/>
    <w:lvl w:ilvl="0" w:tplc="9F7A86FC">
      <w:start w:val="1"/>
      <w:numFmt w:val="bullet"/>
      <w:pStyle w:val="1PK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17E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7041B5"/>
    <w:multiLevelType w:val="multilevel"/>
    <w:tmpl w:val="B5589BFE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."/>
      <w:lvlJc w:val="left"/>
      <w:pPr>
        <w:ind w:left="4263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A195A33"/>
    <w:multiLevelType w:val="hybridMultilevel"/>
    <w:tmpl w:val="73B08360"/>
    <w:lvl w:ilvl="0" w:tplc="65E8E9F2">
      <w:start w:val="1"/>
      <w:numFmt w:val="bullet"/>
      <w:lvlText w:val=""/>
      <w:lvlJc w:val="left"/>
      <w:pPr>
        <w:ind w:left="720" w:hanging="360"/>
      </w:pPr>
      <w:rPr>
        <w:rFonts w:ascii="Wingdings 2" w:hAnsi="Wingdings 2" w:hint="default"/>
        <w:b/>
        <w:i w:val="0"/>
        <w:color w:val="5B9BD5" w:themeColor="accent5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372EA"/>
    <w:multiLevelType w:val="hybridMultilevel"/>
    <w:tmpl w:val="71DC76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2C4DB6"/>
    <w:multiLevelType w:val="hybridMultilevel"/>
    <w:tmpl w:val="04AA3B06"/>
    <w:lvl w:ilvl="0" w:tplc="0CC0A162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4472C4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B8436A"/>
    <w:multiLevelType w:val="multilevel"/>
    <w:tmpl w:val="1B5853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5DCEA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5A5A5" w:themeColor="accent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1863F90"/>
    <w:multiLevelType w:val="multilevel"/>
    <w:tmpl w:val="0E66D03E"/>
    <w:lvl w:ilvl="0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1893016"/>
    <w:multiLevelType w:val="multilevel"/>
    <w:tmpl w:val="4BB4B8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4584D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45E712A"/>
    <w:multiLevelType w:val="hybridMultilevel"/>
    <w:tmpl w:val="4ECEB32E"/>
    <w:lvl w:ilvl="0" w:tplc="3A5C3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831EB5"/>
    <w:multiLevelType w:val="hybridMultilevel"/>
    <w:tmpl w:val="03FAD7D4"/>
    <w:lvl w:ilvl="0" w:tplc="4FE21610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7453750"/>
    <w:multiLevelType w:val="hybridMultilevel"/>
    <w:tmpl w:val="C8BA1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056749"/>
    <w:multiLevelType w:val="hybridMultilevel"/>
    <w:tmpl w:val="6A8611B6"/>
    <w:lvl w:ilvl="0" w:tplc="3A5C3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C459DE"/>
    <w:multiLevelType w:val="hybridMultilevel"/>
    <w:tmpl w:val="9DCC140A"/>
    <w:lvl w:ilvl="0" w:tplc="18EA06D8">
      <w:start w:val="1"/>
      <w:numFmt w:val="bullet"/>
      <w:lvlText w:val=""/>
      <w:lvlJc w:val="left"/>
      <w:pPr>
        <w:ind w:left="720" w:hanging="360"/>
      </w:pPr>
      <w:rPr>
        <w:rFonts w:ascii="Wingdings 2" w:hAnsi="Wingdings 2" w:hint="default"/>
        <w:b/>
        <w:i w:val="0"/>
        <w:color w:val="4472C4" w:themeColor="accent1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3836FF"/>
    <w:multiLevelType w:val="hybridMultilevel"/>
    <w:tmpl w:val="1E84FA94"/>
    <w:lvl w:ilvl="0" w:tplc="9C82A12C">
      <w:start w:val="1"/>
      <w:numFmt w:val="bullet"/>
      <w:pStyle w:val="PUNKTOR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A271F8"/>
    <w:multiLevelType w:val="hybridMultilevel"/>
    <w:tmpl w:val="21728046"/>
    <w:lvl w:ilvl="0" w:tplc="3A5C3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A4187A"/>
    <w:multiLevelType w:val="hybridMultilevel"/>
    <w:tmpl w:val="AED24CB0"/>
    <w:lvl w:ilvl="0" w:tplc="EF2AA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DF5EC7"/>
    <w:multiLevelType w:val="hybridMultilevel"/>
    <w:tmpl w:val="77E89D8A"/>
    <w:lvl w:ilvl="0" w:tplc="0CC0A162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4472C4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254B5A"/>
    <w:multiLevelType w:val="hybridMultilevel"/>
    <w:tmpl w:val="07047E48"/>
    <w:lvl w:ilvl="0" w:tplc="B7CCBB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  <w:u w:color="808080" w:themeColor="background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2E56F5"/>
    <w:multiLevelType w:val="hybridMultilevel"/>
    <w:tmpl w:val="74D21D54"/>
    <w:lvl w:ilvl="0" w:tplc="25C0956E">
      <w:start w:val="1"/>
      <w:numFmt w:val="bullet"/>
      <w:lvlText w:val="-"/>
      <w:lvlJc w:val="left"/>
      <w:pPr>
        <w:ind w:left="722" w:hanging="360"/>
      </w:pPr>
      <w:rPr>
        <w:rFonts w:ascii="Aharoni" w:hAnsi="Aharoni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0" w15:restartNumberingAfterBreak="0">
    <w:nsid w:val="357469D2"/>
    <w:multiLevelType w:val="hybridMultilevel"/>
    <w:tmpl w:val="D1E25ADE"/>
    <w:lvl w:ilvl="0" w:tplc="0CC0A162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4472C4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1C1AF2"/>
    <w:multiLevelType w:val="multilevel"/>
    <w:tmpl w:val="E912DC7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6A87E37"/>
    <w:multiLevelType w:val="hybridMultilevel"/>
    <w:tmpl w:val="C08C326E"/>
    <w:lvl w:ilvl="0" w:tplc="7EC83D1C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FFC000" w:themeColor="accent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8B394C"/>
    <w:multiLevelType w:val="multilevel"/>
    <w:tmpl w:val="305CC5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767171" w:themeColor="background2" w:themeShade="8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FF66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FF66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4" w15:restartNumberingAfterBreak="0">
    <w:nsid w:val="3A1A3212"/>
    <w:multiLevelType w:val="hybridMultilevel"/>
    <w:tmpl w:val="1BD88AEA"/>
    <w:lvl w:ilvl="0" w:tplc="6F883508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F42E36"/>
    <w:multiLevelType w:val="hybridMultilevel"/>
    <w:tmpl w:val="1C36BCA2"/>
    <w:lvl w:ilvl="0" w:tplc="EF2AA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856B63"/>
    <w:multiLevelType w:val="hybridMultilevel"/>
    <w:tmpl w:val="2670F4C2"/>
    <w:lvl w:ilvl="0" w:tplc="9350E68C">
      <w:start w:val="1"/>
      <w:numFmt w:val="bullet"/>
      <w:lvlText w:val="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B22053"/>
    <w:multiLevelType w:val="hybridMultilevel"/>
    <w:tmpl w:val="15629FF4"/>
    <w:lvl w:ilvl="0" w:tplc="C8DE7B0A">
      <w:start w:val="1"/>
      <w:numFmt w:val="bullet"/>
      <w:lvlText w:val=""/>
      <w:lvlJc w:val="left"/>
      <w:pPr>
        <w:ind w:left="720" w:hanging="360"/>
      </w:pPr>
      <w:rPr>
        <w:rFonts w:ascii="Wingdings 2" w:hAnsi="Wingdings 2" w:hint="default"/>
        <w:b/>
        <w:i w:val="0"/>
        <w:color w:val="5B9BD5" w:themeColor="accent5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6637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6FD11E7"/>
    <w:multiLevelType w:val="hybridMultilevel"/>
    <w:tmpl w:val="F2007824"/>
    <w:lvl w:ilvl="0" w:tplc="3A5C3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882C5D"/>
    <w:multiLevelType w:val="multilevel"/>
    <w:tmpl w:val="4F1A21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A5A5A5" w:themeColor="accent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FFC000" w:themeColor="accent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49FD3E3E"/>
    <w:multiLevelType w:val="hybridMultilevel"/>
    <w:tmpl w:val="2F1A44A4"/>
    <w:lvl w:ilvl="0" w:tplc="CDC482E2">
      <w:start w:val="1"/>
      <w:numFmt w:val="bullet"/>
      <w:lvlText w:val=""/>
      <w:lvlJc w:val="left"/>
      <w:pPr>
        <w:ind w:left="720" w:hanging="360"/>
      </w:pPr>
      <w:rPr>
        <w:rFonts w:ascii="Wingdings 2" w:hAnsi="Wingdings 2" w:hint="default"/>
        <w:b/>
        <w:i w:val="0"/>
        <w:color w:val="FFC000" w:themeColor="accent4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195AB5"/>
    <w:multiLevelType w:val="hybridMultilevel"/>
    <w:tmpl w:val="D4F074A0"/>
    <w:lvl w:ilvl="0" w:tplc="6F883508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B30320"/>
    <w:multiLevelType w:val="hybridMultilevel"/>
    <w:tmpl w:val="222E98B6"/>
    <w:lvl w:ilvl="0" w:tplc="7EC83D1C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FFC000" w:themeColor="accent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E1681E"/>
    <w:multiLevelType w:val="hybridMultilevel"/>
    <w:tmpl w:val="0F98A93C"/>
    <w:lvl w:ilvl="0" w:tplc="AC0CD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8E01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4520D8D"/>
    <w:multiLevelType w:val="hybridMultilevel"/>
    <w:tmpl w:val="EBD6270C"/>
    <w:lvl w:ilvl="0" w:tplc="CDC482E2">
      <w:start w:val="1"/>
      <w:numFmt w:val="bullet"/>
      <w:lvlText w:val=""/>
      <w:lvlJc w:val="left"/>
      <w:pPr>
        <w:ind w:left="720" w:hanging="360"/>
      </w:pPr>
      <w:rPr>
        <w:rFonts w:ascii="Wingdings 2" w:hAnsi="Wingdings 2" w:hint="default"/>
        <w:b/>
        <w:i w:val="0"/>
        <w:color w:val="FFC000" w:themeColor="accent4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D46FB7"/>
    <w:multiLevelType w:val="hybridMultilevel"/>
    <w:tmpl w:val="445627C6"/>
    <w:lvl w:ilvl="0" w:tplc="25C0956E">
      <w:start w:val="1"/>
      <w:numFmt w:val="bullet"/>
      <w:lvlText w:val="-"/>
      <w:lvlJc w:val="left"/>
      <w:pPr>
        <w:ind w:left="722" w:hanging="360"/>
      </w:pPr>
      <w:rPr>
        <w:rFonts w:ascii="Aharoni" w:hAnsi="Aharoni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8" w15:restartNumberingAfterBreak="0">
    <w:nsid w:val="573E300A"/>
    <w:multiLevelType w:val="hybridMultilevel"/>
    <w:tmpl w:val="D020E26C"/>
    <w:lvl w:ilvl="0" w:tplc="038E9B0A">
      <w:start w:val="1"/>
      <w:numFmt w:val="bullet"/>
      <w:pStyle w:val="PUNKTORY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  <w:u w:color="808080" w:themeColor="background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77039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77C6C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A604D70"/>
    <w:multiLevelType w:val="hybridMultilevel"/>
    <w:tmpl w:val="F06CE0AE"/>
    <w:lvl w:ilvl="0" w:tplc="EF2AA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6E5BA7"/>
    <w:multiLevelType w:val="hybridMultilevel"/>
    <w:tmpl w:val="4ADA1BC0"/>
    <w:lvl w:ilvl="0" w:tplc="25C0956E">
      <w:start w:val="1"/>
      <w:numFmt w:val="bullet"/>
      <w:lvlText w:val="-"/>
      <w:lvlJc w:val="left"/>
      <w:pPr>
        <w:ind w:left="722" w:hanging="360"/>
      </w:pPr>
      <w:rPr>
        <w:rFonts w:ascii="Aharoni" w:hAnsi="Aharoni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3" w15:restartNumberingAfterBreak="0">
    <w:nsid w:val="5F797B33"/>
    <w:multiLevelType w:val="hybridMultilevel"/>
    <w:tmpl w:val="9DC61E0E"/>
    <w:lvl w:ilvl="0" w:tplc="4FE2161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995ADF"/>
    <w:multiLevelType w:val="hybridMultilevel"/>
    <w:tmpl w:val="BB845F10"/>
    <w:lvl w:ilvl="0" w:tplc="B0F648C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8310C4"/>
    <w:multiLevelType w:val="hybridMultilevel"/>
    <w:tmpl w:val="C37054EC"/>
    <w:lvl w:ilvl="0" w:tplc="25C0956E">
      <w:start w:val="1"/>
      <w:numFmt w:val="bullet"/>
      <w:lvlText w:val="-"/>
      <w:lvlJc w:val="left"/>
      <w:pPr>
        <w:ind w:left="722" w:hanging="360"/>
      </w:pPr>
      <w:rPr>
        <w:rFonts w:ascii="Aharoni" w:hAnsi="Aharoni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6" w15:restartNumberingAfterBreak="0">
    <w:nsid w:val="66256B8B"/>
    <w:multiLevelType w:val="hybridMultilevel"/>
    <w:tmpl w:val="1AACB6B6"/>
    <w:lvl w:ilvl="0" w:tplc="E39A39BE">
      <w:start w:val="1"/>
      <w:numFmt w:val="bullet"/>
      <w:lvlText w:val=""/>
      <w:lvlJc w:val="left"/>
      <w:pPr>
        <w:ind w:left="720" w:hanging="360"/>
      </w:pPr>
      <w:rPr>
        <w:rFonts w:ascii="Wingdings 2" w:hAnsi="Wingdings 2" w:hint="default"/>
        <w:b/>
        <w:i w:val="0"/>
        <w:color w:val="92D05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550A40"/>
    <w:multiLevelType w:val="multilevel"/>
    <w:tmpl w:val="70889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360"/>
      </w:pPr>
      <w:rPr>
        <w:rFonts w:hint="default"/>
        <w:b/>
        <w:color w:val="404040" w:themeColor="text1" w:themeTint="BF"/>
      </w:rPr>
    </w:lvl>
    <w:lvl w:ilvl="2">
      <w:start w:val="1"/>
      <w:numFmt w:val="decimal"/>
      <w:lvlText w:val="%1.%2.%3."/>
      <w:lvlJc w:val="left"/>
      <w:pPr>
        <w:ind w:left="50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" w:hanging="1080"/>
      </w:pPr>
      <w:rPr>
        <w:rFonts w:hint="default"/>
      </w:rPr>
    </w:lvl>
  </w:abstractNum>
  <w:abstractNum w:abstractNumId="58" w15:restartNumberingAfterBreak="0">
    <w:nsid w:val="6D6509E1"/>
    <w:multiLevelType w:val="hybridMultilevel"/>
    <w:tmpl w:val="32DA5A7C"/>
    <w:lvl w:ilvl="0" w:tplc="BC2A375C">
      <w:start w:val="1"/>
      <w:numFmt w:val="bullet"/>
      <w:lvlText w:val=""/>
      <w:lvlJc w:val="left"/>
      <w:pPr>
        <w:ind w:left="720" w:hanging="360"/>
      </w:pPr>
      <w:rPr>
        <w:rFonts w:ascii="Wingdings 2" w:hAnsi="Wingdings 2" w:hint="default"/>
        <w:b/>
        <w:i w:val="0"/>
        <w:color w:val="5B9BD5" w:themeColor="accent5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842BD1"/>
    <w:multiLevelType w:val="hybridMultilevel"/>
    <w:tmpl w:val="64B62C90"/>
    <w:lvl w:ilvl="0" w:tplc="EF2AA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A02815"/>
    <w:multiLevelType w:val="hybridMultilevel"/>
    <w:tmpl w:val="B422292A"/>
    <w:lvl w:ilvl="0" w:tplc="7EC83D1C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FFC000" w:themeColor="accent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3E3E3D"/>
    <w:multiLevelType w:val="multilevel"/>
    <w:tmpl w:val="CB82E5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2" w15:restartNumberingAfterBreak="0">
    <w:nsid w:val="75F92E6A"/>
    <w:multiLevelType w:val="multilevel"/>
    <w:tmpl w:val="65EA4D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F5C04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787A2978"/>
    <w:multiLevelType w:val="hybridMultilevel"/>
    <w:tmpl w:val="35A096D2"/>
    <w:lvl w:ilvl="0" w:tplc="4FE21610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7A8875DD"/>
    <w:multiLevelType w:val="hybridMultilevel"/>
    <w:tmpl w:val="00C49E94"/>
    <w:lvl w:ilvl="0" w:tplc="3A5C34B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38631A"/>
    <w:multiLevelType w:val="hybridMultilevel"/>
    <w:tmpl w:val="2B6C3FAE"/>
    <w:lvl w:ilvl="0" w:tplc="B0F648C4">
      <w:start w:val="1"/>
      <w:numFmt w:val="bullet"/>
      <w:lvlText w:val="–"/>
      <w:lvlJc w:val="left"/>
      <w:pPr>
        <w:ind w:left="896" w:hanging="360"/>
      </w:pPr>
      <w:rPr>
        <w:rFonts w:ascii="Calibri" w:hAnsi="Calibr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6" w15:restartNumberingAfterBreak="0">
    <w:nsid w:val="7FEC5421"/>
    <w:multiLevelType w:val="hybridMultilevel"/>
    <w:tmpl w:val="3602329C"/>
    <w:lvl w:ilvl="0" w:tplc="25C0956E">
      <w:start w:val="1"/>
      <w:numFmt w:val="bullet"/>
      <w:lvlText w:val="-"/>
      <w:lvlJc w:val="left"/>
      <w:pPr>
        <w:ind w:left="722" w:hanging="360"/>
      </w:pPr>
      <w:rPr>
        <w:rFonts w:ascii="Aharoni" w:hAnsi="Aharoni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8"/>
  </w:num>
  <w:num w:numId="3">
    <w:abstractNumId w:val="17"/>
  </w:num>
  <w:num w:numId="4">
    <w:abstractNumId w:val="17"/>
    <w:lvlOverride w:ilvl="0">
      <w:startOverride w:val="1"/>
    </w:lvlOverride>
  </w:num>
  <w:num w:numId="5">
    <w:abstractNumId w:val="44"/>
  </w:num>
  <w:num w:numId="6">
    <w:abstractNumId w:val="6"/>
  </w:num>
  <w:num w:numId="7">
    <w:abstractNumId w:val="56"/>
  </w:num>
  <w:num w:numId="8">
    <w:abstractNumId w:val="12"/>
  </w:num>
  <w:num w:numId="9">
    <w:abstractNumId w:val="10"/>
  </w:num>
  <w:num w:numId="10">
    <w:abstractNumId w:val="42"/>
  </w:num>
  <w:num w:numId="11">
    <w:abstractNumId w:val="46"/>
  </w:num>
  <w:num w:numId="12">
    <w:abstractNumId w:val="19"/>
  </w:num>
  <w:num w:numId="13">
    <w:abstractNumId w:val="22"/>
  </w:num>
  <w:num w:numId="14">
    <w:abstractNumId w:val="26"/>
  </w:num>
  <w:num w:numId="15">
    <w:abstractNumId w:val="64"/>
  </w:num>
  <w:num w:numId="16">
    <w:abstractNumId w:val="34"/>
  </w:num>
  <w:num w:numId="17">
    <w:abstractNumId w:val="36"/>
  </w:num>
  <w:num w:numId="18">
    <w:abstractNumId w:val="39"/>
  </w:num>
  <w:num w:numId="19">
    <w:abstractNumId w:val="13"/>
  </w:num>
  <w:num w:numId="20">
    <w:abstractNumId w:val="37"/>
  </w:num>
  <w:num w:numId="21">
    <w:abstractNumId w:val="25"/>
  </w:num>
  <w:num w:numId="22">
    <w:abstractNumId w:val="58"/>
  </w:num>
  <w:num w:numId="23">
    <w:abstractNumId w:val="1"/>
  </w:num>
  <w:num w:numId="24">
    <w:abstractNumId w:val="60"/>
  </w:num>
  <w:num w:numId="25">
    <w:abstractNumId w:val="32"/>
  </w:num>
  <w:num w:numId="26">
    <w:abstractNumId w:val="23"/>
  </w:num>
  <w:num w:numId="27">
    <w:abstractNumId w:val="30"/>
  </w:num>
  <w:num w:numId="28">
    <w:abstractNumId w:val="43"/>
  </w:num>
  <w:num w:numId="29">
    <w:abstractNumId w:val="41"/>
  </w:num>
  <w:num w:numId="30">
    <w:abstractNumId w:val="15"/>
  </w:num>
  <w:num w:numId="31">
    <w:abstractNumId w:val="0"/>
  </w:num>
  <w:num w:numId="32">
    <w:abstractNumId w:val="27"/>
  </w:num>
  <w:num w:numId="33">
    <w:abstractNumId w:val="2"/>
  </w:num>
  <w:num w:numId="34">
    <w:abstractNumId w:val="21"/>
  </w:num>
  <w:num w:numId="35">
    <w:abstractNumId w:val="31"/>
  </w:num>
  <w:num w:numId="36">
    <w:abstractNumId w:val="28"/>
  </w:num>
  <w:num w:numId="37">
    <w:abstractNumId w:val="51"/>
  </w:num>
  <w:num w:numId="38">
    <w:abstractNumId w:val="53"/>
  </w:num>
  <w:num w:numId="39">
    <w:abstractNumId w:val="14"/>
  </w:num>
  <w:num w:numId="40">
    <w:abstractNumId w:val="35"/>
  </w:num>
  <w:num w:numId="41">
    <w:abstractNumId w:val="65"/>
  </w:num>
  <w:num w:numId="42">
    <w:abstractNumId w:val="20"/>
  </w:num>
  <w:num w:numId="43">
    <w:abstractNumId w:val="57"/>
  </w:num>
  <w:num w:numId="44">
    <w:abstractNumId w:val="63"/>
  </w:num>
  <w:num w:numId="45">
    <w:abstractNumId w:val="4"/>
  </w:num>
  <w:num w:numId="46">
    <w:abstractNumId w:val="40"/>
  </w:num>
  <w:num w:numId="47">
    <w:abstractNumId w:val="54"/>
  </w:num>
  <w:num w:numId="48">
    <w:abstractNumId w:val="9"/>
  </w:num>
  <w:num w:numId="49">
    <w:abstractNumId w:val="59"/>
  </w:num>
  <w:num w:numId="50">
    <w:abstractNumId w:val="8"/>
  </w:num>
  <w:num w:numId="51">
    <w:abstractNumId w:val="33"/>
  </w:num>
  <w:num w:numId="52">
    <w:abstractNumId w:val="62"/>
  </w:num>
  <w:num w:numId="53">
    <w:abstractNumId w:val="16"/>
  </w:num>
  <w:num w:numId="54">
    <w:abstractNumId w:val="18"/>
  </w:num>
  <w:num w:numId="55">
    <w:abstractNumId w:val="66"/>
  </w:num>
  <w:num w:numId="56">
    <w:abstractNumId w:val="52"/>
  </w:num>
  <w:num w:numId="57">
    <w:abstractNumId w:val="55"/>
  </w:num>
  <w:num w:numId="58">
    <w:abstractNumId w:val="5"/>
  </w:num>
  <w:num w:numId="59">
    <w:abstractNumId w:val="29"/>
  </w:num>
  <w:num w:numId="60">
    <w:abstractNumId w:val="7"/>
  </w:num>
  <w:num w:numId="61">
    <w:abstractNumId w:val="47"/>
  </w:num>
  <w:num w:numId="62">
    <w:abstractNumId w:val="11"/>
  </w:num>
  <w:num w:numId="63">
    <w:abstractNumId w:val="49"/>
  </w:num>
  <w:num w:numId="64">
    <w:abstractNumId w:val="61"/>
  </w:num>
  <w:num w:numId="65">
    <w:abstractNumId w:val="38"/>
  </w:num>
  <w:num w:numId="66">
    <w:abstractNumId w:val="45"/>
  </w:num>
  <w:num w:numId="67">
    <w:abstractNumId w:val="50"/>
  </w:num>
  <w:num w:numId="68">
    <w:abstractNumId w:val="3"/>
  </w:num>
  <w:numIdMacAtCleanup w:val="6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olina Drewnicka">
    <w15:presenceInfo w15:providerId="AD" w15:userId="S-1-5-21-4087602175-2401091080-2180754708-13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49"/>
    <w:rsid w:val="00006362"/>
    <w:rsid w:val="00007070"/>
    <w:rsid w:val="000072A2"/>
    <w:rsid w:val="00015417"/>
    <w:rsid w:val="000219B0"/>
    <w:rsid w:val="00056E19"/>
    <w:rsid w:val="00076EAC"/>
    <w:rsid w:val="00080E29"/>
    <w:rsid w:val="00097845"/>
    <w:rsid w:val="000A1FB4"/>
    <w:rsid w:val="000B0B49"/>
    <w:rsid w:val="000B5021"/>
    <w:rsid w:val="000B567B"/>
    <w:rsid w:val="000D1425"/>
    <w:rsid w:val="000E0D80"/>
    <w:rsid w:val="000E2FCE"/>
    <w:rsid w:val="001112A5"/>
    <w:rsid w:val="001166C9"/>
    <w:rsid w:val="00123F4B"/>
    <w:rsid w:val="00134AC5"/>
    <w:rsid w:val="001435F3"/>
    <w:rsid w:val="001527F3"/>
    <w:rsid w:val="00181A39"/>
    <w:rsid w:val="00187DE5"/>
    <w:rsid w:val="001A08F6"/>
    <w:rsid w:val="001A7721"/>
    <w:rsid w:val="001C201A"/>
    <w:rsid w:val="001D08FD"/>
    <w:rsid w:val="00203E50"/>
    <w:rsid w:val="00204800"/>
    <w:rsid w:val="00210027"/>
    <w:rsid w:val="00217367"/>
    <w:rsid w:val="00221666"/>
    <w:rsid w:val="00257697"/>
    <w:rsid w:val="002667E0"/>
    <w:rsid w:val="00287805"/>
    <w:rsid w:val="002A01FE"/>
    <w:rsid w:val="002B4B81"/>
    <w:rsid w:val="002C2CF5"/>
    <w:rsid w:val="002F00B9"/>
    <w:rsid w:val="002F3A35"/>
    <w:rsid w:val="00335B2F"/>
    <w:rsid w:val="00363E1A"/>
    <w:rsid w:val="003856BD"/>
    <w:rsid w:val="00405182"/>
    <w:rsid w:val="00407996"/>
    <w:rsid w:val="00457F73"/>
    <w:rsid w:val="00461ABB"/>
    <w:rsid w:val="004B4323"/>
    <w:rsid w:val="004C2079"/>
    <w:rsid w:val="004C602E"/>
    <w:rsid w:val="00534E31"/>
    <w:rsid w:val="00557727"/>
    <w:rsid w:val="00581C49"/>
    <w:rsid w:val="005928BE"/>
    <w:rsid w:val="00597225"/>
    <w:rsid w:val="005B4B46"/>
    <w:rsid w:val="005B519A"/>
    <w:rsid w:val="00605E36"/>
    <w:rsid w:val="00634C6A"/>
    <w:rsid w:val="0064309F"/>
    <w:rsid w:val="00651CAE"/>
    <w:rsid w:val="00674C0F"/>
    <w:rsid w:val="00681755"/>
    <w:rsid w:val="00681AD4"/>
    <w:rsid w:val="0069307C"/>
    <w:rsid w:val="00695D0E"/>
    <w:rsid w:val="006C5990"/>
    <w:rsid w:val="006D2FFD"/>
    <w:rsid w:val="006F2CE2"/>
    <w:rsid w:val="006F47AE"/>
    <w:rsid w:val="00710338"/>
    <w:rsid w:val="007127BD"/>
    <w:rsid w:val="00714022"/>
    <w:rsid w:val="00716406"/>
    <w:rsid w:val="0072531C"/>
    <w:rsid w:val="007346C0"/>
    <w:rsid w:val="00737FB7"/>
    <w:rsid w:val="0074565F"/>
    <w:rsid w:val="0075538C"/>
    <w:rsid w:val="007B5ED8"/>
    <w:rsid w:val="007B6E1A"/>
    <w:rsid w:val="007C732C"/>
    <w:rsid w:val="007D2CA7"/>
    <w:rsid w:val="007D5229"/>
    <w:rsid w:val="007D53B8"/>
    <w:rsid w:val="00805FD1"/>
    <w:rsid w:val="00815F5F"/>
    <w:rsid w:val="00824CF5"/>
    <w:rsid w:val="00877652"/>
    <w:rsid w:val="008A3FE4"/>
    <w:rsid w:val="008A7152"/>
    <w:rsid w:val="0090762E"/>
    <w:rsid w:val="00922BE8"/>
    <w:rsid w:val="009325DE"/>
    <w:rsid w:val="00960D9C"/>
    <w:rsid w:val="009736DF"/>
    <w:rsid w:val="00991CF3"/>
    <w:rsid w:val="009C14E8"/>
    <w:rsid w:val="009E49A8"/>
    <w:rsid w:val="009F2BAB"/>
    <w:rsid w:val="00A11E4E"/>
    <w:rsid w:val="00A239E8"/>
    <w:rsid w:val="00A56182"/>
    <w:rsid w:val="00A63106"/>
    <w:rsid w:val="00A80D0D"/>
    <w:rsid w:val="00A86C2F"/>
    <w:rsid w:val="00AA2ECD"/>
    <w:rsid w:val="00AB421B"/>
    <w:rsid w:val="00AB6D59"/>
    <w:rsid w:val="00AC34A6"/>
    <w:rsid w:val="00AD48CD"/>
    <w:rsid w:val="00AE3869"/>
    <w:rsid w:val="00B0314B"/>
    <w:rsid w:val="00B24F4E"/>
    <w:rsid w:val="00B27928"/>
    <w:rsid w:val="00B569B6"/>
    <w:rsid w:val="00B61D49"/>
    <w:rsid w:val="00B755AA"/>
    <w:rsid w:val="00B83CD1"/>
    <w:rsid w:val="00B94C5A"/>
    <w:rsid w:val="00BA6C23"/>
    <w:rsid w:val="00BB0A2A"/>
    <w:rsid w:val="00BB0E19"/>
    <w:rsid w:val="00BB0F2A"/>
    <w:rsid w:val="00BB1778"/>
    <w:rsid w:val="00BB23BB"/>
    <w:rsid w:val="00BF1B07"/>
    <w:rsid w:val="00BF2F30"/>
    <w:rsid w:val="00C02055"/>
    <w:rsid w:val="00C47C4B"/>
    <w:rsid w:val="00C549A9"/>
    <w:rsid w:val="00C64F8B"/>
    <w:rsid w:val="00CC267E"/>
    <w:rsid w:val="00CC4BDE"/>
    <w:rsid w:val="00CD5B49"/>
    <w:rsid w:val="00CF6BEB"/>
    <w:rsid w:val="00D21DDC"/>
    <w:rsid w:val="00D22CB1"/>
    <w:rsid w:val="00D43FB5"/>
    <w:rsid w:val="00D610DD"/>
    <w:rsid w:val="00D6793B"/>
    <w:rsid w:val="00D77EBA"/>
    <w:rsid w:val="00D87073"/>
    <w:rsid w:val="00DA681B"/>
    <w:rsid w:val="00DB5499"/>
    <w:rsid w:val="00DD287E"/>
    <w:rsid w:val="00DF221D"/>
    <w:rsid w:val="00E066D7"/>
    <w:rsid w:val="00E27816"/>
    <w:rsid w:val="00E57207"/>
    <w:rsid w:val="00EB5011"/>
    <w:rsid w:val="00EC07A3"/>
    <w:rsid w:val="00ED4959"/>
    <w:rsid w:val="00F059F1"/>
    <w:rsid w:val="00F061F1"/>
    <w:rsid w:val="00F10729"/>
    <w:rsid w:val="00F329FB"/>
    <w:rsid w:val="00F45005"/>
    <w:rsid w:val="00F45288"/>
    <w:rsid w:val="00F55196"/>
    <w:rsid w:val="00F63FD7"/>
    <w:rsid w:val="00F77A5D"/>
    <w:rsid w:val="00F9089F"/>
    <w:rsid w:val="00F954A9"/>
    <w:rsid w:val="00FD38ED"/>
    <w:rsid w:val="00FE1EAE"/>
    <w:rsid w:val="00FE2358"/>
    <w:rsid w:val="00FE42F6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9E53"/>
  <w15:chartTrackingRefBased/>
  <w15:docId w15:val="{61036E6C-B31A-4B61-8EFC-73B788C4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B49"/>
  </w:style>
  <w:style w:type="paragraph" w:styleId="Nagwek1">
    <w:name w:val="heading 1"/>
    <w:basedOn w:val="Normalny"/>
    <w:next w:val="Normalny"/>
    <w:link w:val="Nagwek1Znak"/>
    <w:uiPriority w:val="9"/>
    <w:qFormat/>
    <w:rsid w:val="000B0B49"/>
    <w:pPr>
      <w:numPr>
        <w:numId w:val="3"/>
      </w:numPr>
      <w:pBdr>
        <w:bottom w:val="single" w:sz="4" w:space="1" w:color="C00000"/>
      </w:pBdr>
      <w:spacing w:before="1000" w:after="400" w:line="276" w:lineRule="auto"/>
      <w:ind w:left="567" w:hanging="567"/>
      <w:outlineLvl w:val="0"/>
    </w:pPr>
    <w:rPr>
      <w:rFonts w:ascii="Century Gothic" w:eastAsia="Calibri" w:hAnsi="Century Gothic" w:cs="Times New Roman"/>
      <w:color w:val="C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0B49"/>
    <w:pPr>
      <w:tabs>
        <w:tab w:val="left" w:pos="567"/>
        <w:tab w:val="left" w:pos="1101"/>
      </w:tabs>
      <w:spacing w:before="200" w:after="200" w:line="276" w:lineRule="auto"/>
      <w:contextualSpacing/>
      <w:outlineLvl w:val="1"/>
    </w:pPr>
    <w:rPr>
      <w:rFonts w:ascii="Century Gothic" w:hAnsi="Century Gothic"/>
      <w:bCs/>
      <w:color w:val="404040" w:themeColor="text1" w:themeTint="BF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0B0B49"/>
    <w:pPr>
      <w:outlineLvl w:val="2"/>
    </w:pPr>
  </w:style>
  <w:style w:type="paragraph" w:styleId="Nagwek4">
    <w:name w:val="heading 4"/>
    <w:basedOn w:val="TEKST"/>
    <w:next w:val="Normalny"/>
    <w:link w:val="Nagwek4Znak"/>
    <w:uiPriority w:val="9"/>
    <w:unhideWhenUsed/>
    <w:qFormat/>
    <w:rsid w:val="000B0B49"/>
    <w:pPr>
      <w:spacing w:before="60" w:after="60"/>
      <w:jc w:val="left"/>
      <w:outlineLvl w:val="3"/>
    </w:pPr>
    <w:rPr>
      <w:rFonts w:ascii="Century Gothic" w:hAnsi="Century Gothic"/>
      <w:color w:val="FFFFFF" w:themeColor="background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B0B4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0B49"/>
    <w:rPr>
      <w:rFonts w:ascii="Century Gothic" w:eastAsia="Calibri" w:hAnsi="Century Gothic" w:cs="Times New Roman"/>
      <w:color w:val="C0000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0B0B49"/>
    <w:rPr>
      <w:rFonts w:ascii="Century Gothic" w:hAnsi="Century Gothic"/>
      <w:bCs/>
      <w:color w:val="404040" w:themeColor="text1" w:themeTint="BF"/>
    </w:rPr>
  </w:style>
  <w:style w:type="character" w:customStyle="1" w:styleId="Nagwek3Znak">
    <w:name w:val="Nagłówek 3 Znak"/>
    <w:basedOn w:val="Domylnaczcionkaakapitu"/>
    <w:link w:val="Nagwek3"/>
    <w:uiPriority w:val="9"/>
    <w:rsid w:val="000B0B49"/>
    <w:rPr>
      <w:rFonts w:ascii="Century Gothic" w:hAnsi="Century Gothic"/>
      <w:color w:val="FFFFFF" w:themeColor="background1"/>
      <w:sz w:val="21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0B0B49"/>
    <w:rPr>
      <w:rFonts w:ascii="Century Gothic" w:hAnsi="Century Gothic"/>
      <w:color w:val="FFFFFF" w:themeColor="background1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rsid w:val="000B0B49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EKST">
    <w:name w:val="TEKST"/>
    <w:basedOn w:val="Normalny"/>
    <w:link w:val="TEKSTZnak"/>
    <w:qFormat/>
    <w:rsid w:val="000B0B49"/>
    <w:pPr>
      <w:spacing w:before="120" w:after="120" w:line="276" w:lineRule="auto"/>
      <w:jc w:val="both"/>
    </w:pPr>
    <w:rPr>
      <w:color w:val="404040" w:themeColor="text1" w:themeTint="BF"/>
      <w:sz w:val="21"/>
      <w:szCs w:val="21"/>
    </w:rPr>
  </w:style>
  <w:style w:type="character" w:customStyle="1" w:styleId="TEKSTZnak">
    <w:name w:val="TEKST Znak"/>
    <w:basedOn w:val="Domylnaczcionkaakapitu"/>
    <w:link w:val="TEKST"/>
    <w:locked/>
    <w:rsid w:val="000B0B49"/>
    <w:rPr>
      <w:color w:val="404040" w:themeColor="text1" w:themeTint="BF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0B0B4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B0B4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0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B49"/>
  </w:style>
  <w:style w:type="paragraph" w:styleId="Stopka">
    <w:name w:val="footer"/>
    <w:basedOn w:val="Normalny"/>
    <w:link w:val="StopkaZnak"/>
    <w:uiPriority w:val="99"/>
    <w:unhideWhenUsed/>
    <w:rsid w:val="000B0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B49"/>
  </w:style>
  <w:style w:type="paragraph" w:styleId="Akapitzlist">
    <w:name w:val="List Paragraph"/>
    <w:basedOn w:val="Normalny"/>
    <w:link w:val="AkapitzlistZnak"/>
    <w:uiPriority w:val="34"/>
    <w:qFormat/>
    <w:rsid w:val="000B0B4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B0B49"/>
  </w:style>
  <w:style w:type="table" w:styleId="Jasnasiatkaakcent3">
    <w:name w:val="Light Grid Accent 3"/>
    <w:basedOn w:val="Standardowy"/>
    <w:uiPriority w:val="62"/>
    <w:rsid w:val="000B0B4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0B0B4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B0B49"/>
    <w:rPr>
      <w:b/>
      <w:bCs/>
    </w:rPr>
  </w:style>
  <w:style w:type="paragraph" w:styleId="NormalnyWeb">
    <w:name w:val="Normal (Web)"/>
    <w:basedOn w:val="Normalny"/>
    <w:uiPriority w:val="99"/>
    <w:unhideWhenUsed/>
    <w:rsid w:val="000B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KRESZnak">
    <w:name w:val="WYKRES Znak"/>
    <w:basedOn w:val="Domylnaczcionkaakapitu"/>
    <w:link w:val="WYKRES"/>
    <w:locked/>
    <w:rsid w:val="000B0B49"/>
    <w:rPr>
      <w:rFonts w:ascii="Century Gothic" w:hAnsi="Century Gothic"/>
      <w:bCs/>
      <w:color w:val="C00000"/>
      <w:sz w:val="18"/>
      <w:szCs w:val="18"/>
    </w:rPr>
  </w:style>
  <w:style w:type="paragraph" w:customStyle="1" w:styleId="WYKRES">
    <w:name w:val="WYKRES"/>
    <w:basedOn w:val="Legenda"/>
    <w:link w:val="WYKRESZnak"/>
    <w:qFormat/>
    <w:rsid w:val="000B0B49"/>
    <w:pPr>
      <w:spacing w:before="300" w:after="60"/>
      <w:ind w:left="851" w:hanging="851"/>
    </w:pPr>
    <w:rPr>
      <w:rFonts w:ascii="Century Gothic" w:hAnsi="Century Gothic"/>
      <w:b w:val="0"/>
      <w:color w:val="C00000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0B0B49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LegendaZnak">
    <w:name w:val="Legenda Znak"/>
    <w:basedOn w:val="Domylnaczcionkaakapitu"/>
    <w:link w:val="Legenda"/>
    <w:uiPriority w:val="35"/>
    <w:rsid w:val="000B0B49"/>
    <w:rPr>
      <w:b/>
      <w:bCs/>
      <w:color w:val="4472C4" w:themeColor="accent1"/>
      <w:sz w:val="18"/>
      <w:szCs w:val="18"/>
    </w:rPr>
  </w:style>
  <w:style w:type="table" w:styleId="Jasnalistaakcent1">
    <w:name w:val="Light List Accent 1"/>
    <w:basedOn w:val="Standardowy"/>
    <w:uiPriority w:val="61"/>
    <w:rsid w:val="000B0B4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B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49"/>
    <w:rPr>
      <w:rFonts w:ascii="Tahoma" w:hAnsi="Tahoma" w:cs="Tahoma"/>
      <w:sz w:val="16"/>
      <w:szCs w:val="16"/>
    </w:rPr>
  </w:style>
  <w:style w:type="table" w:styleId="Tabela-Siatka">
    <w:name w:val="Table Grid"/>
    <w:aliases w:val="ECORYS Tabela"/>
    <w:basedOn w:val="Standardowy"/>
    <w:uiPriority w:val="39"/>
    <w:rsid w:val="000B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B0B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0B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B0B49"/>
    <w:rPr>
      <w:vertAlign w:val="superscript"/>
    </w:rPr>
  </w:style>
  <w:style w:type="character" w:styleId="Wyrnienieintensywne">
    <w:name w:val="Intense Emphasis"/>
    <w:uiPriority w:val="21"/>
    <w:qFormat/>
    <w:rsid w:val="000B0B49"/>
    <w:rPr>
      <w:rFonts w:ascii="Century Gothic" w:hAnsi="Century Gothic"/>
      <w:b/>
      <w:caps/>
      <w:color w:val="C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0B4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0B49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B0B49"/>
    <w:rPr>
      <w:sz w:val="20"/>
      <w:szCs w:val="20"/>
    </w:rPr>
  </w:style>
  <w:style w:type="character" w:customStyle="1" w:styleId="esrinumericvalue">
    <w:name w:val="esrinumericvalue"/>
    <w:basedOn w:val="Domylnaczcionkaakapitu"/>
    <w:rsid w:val="000B0B49"/>
  </w:style>
  <w:style w:type="paragraph" w:customStyle="1" w:styleId="MAPA">
    <w:name w:val="MAPA"/>
    <w:basedOn w:val="WYKRES"/>
    <w:link w:val="MAPAZnak"/>
    <w:qFormat/>
    <w:rsid w:val="000B0B49"/>
  </w:style>
  <w:style w:type="character" w:customStyle="1" w:styleId="MAPAZnak">
    <w:name w:val="MAPA Znak"/>
    <w:basedOn w:val="WYKRESZnak"/>
    <w:link w:val="MAPA"/>
    <w:rsid w:val="000B0B49"/>
    <w:rPr>
      <w:rFonts w:ascii="Century Gothic" w:hAnsi="Century Gothic"/>
      <w:bCs/>
      <w:color w:val="C00000"/>
      <w:sz w:val="18"/>
      <w:szCs w:val="18"/>
    </w:rPr>
  </w:style>
  <w:style w:type="paragraph" w:customStyle="1" w:styleId="TABELA">
    <w:name w:val="TABELA"/>
    <w:basedOn w:val="WYKRES"/>
    <w:link w:val="TABELAZnak"/>
    <w:qFormat/>
    <w:rsid w:val="000B0B49"/>
  </w:style>
  <w:style w:type="character" w:customStyle="1" w:styleId="TABELAZnak">
    <w:name w:val="TABELA Znak"/>
    <w:basedOn w:val="WYKRESZnak"/>
    <w:link w:val="TABELA"/>
    <w:rsid w:val="000B0B49"/>
    <w:rPr>
      <w:rFonts w:ascii="Century Gothic" w:hAnsi="Century Gothic"/>
      <w:bCs/>
      <w:color w:val="C00000"/>
      <w:sz w:val="18"/>
      <w:szCs w:val="18"/>
    </w:rPr>
  </w:style>
  <w:style w:type="character" w:customStyle="1" w:styleId="company-name">
    <w:name w:val="company-name"/>
    <w:basedOn w:val="Domylnaczcionkaakapitu"/>
    <w:rsid w:val="000B0B49"/>
  </w:style>
  <w:style w:type="paragraph" w:customStyle="1" w:styleId="PUNKTOR">
    <w:name w:val="PUNKTOR"/>
    <w:basedOn w:val="TEKST"/>
    <w:link w:val="PUNKTORZnak"/>
    <w:qFormat/>
    <w:rsid w:val="000B0B49"/>
    <w:pPr>
      <w:numPr>
        <w:numId w:val="1"/>
      </w:numPr>
      <w:spacing w:before="0" w:after="0"/>
    </w:pPr>
  </w:style>
  <w:style w:type="character" w:customStyle="1" w:styleId="PUNKTORZnak">
    <w:name w:val="PUNKTOR Znak"/>
    <w:basedOn w:val="TEKSTZnak"/>
    <w:link w:val="PUNKTOR"/>
    <w:rsid w:val="000B0B49"/>
    <w:rPr>
      <w:color w:val="404040" w:themeColor="text1" w:themeTint="BF"/>
      <w:sz w:val="21"/>
      <w:szCs w:val="21"/>
    </w:rPr>
  </w:style>
  <w:style w:type="paragraph" w:customStyle="1" w:styleId="Default">
    <w:name w:val="Default"/>
    <w:rsid w:val="000B0B4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RDO">
    <w:name w:val="ŹRÓDŁO"/>
    <w:basedOn w:val="Normalny"/>
    <w:link w:val="RDOZnak"/>
    <w:qFormat/>
    <w:rsid w:val="000B0B49"/>
    <w:pPr>
      <w:spacing w:before="60" w:after="200" w:line="276" w:lineRule="auto"/>
    </w:pPr>
    <w:rPr>
      <w:i/>
      <w:color w:val="404040" w:themeColor="text1" w:themeTint="BF"/>
      <w:sz w:val="18"/>
      <w:szCs w:val="18"/>
    </w:rPr>
  </w:style>
  <w:style w:type="character" w:customStyle="1" w:styleId="RDOZnak">
    <w:name w:val="ŹRÓDŁO Znak"/>
    <w:basedOn w:val="Domylnaczcionkaakapitu"/>
    <w:link w:val="RDO"/>
    <w:rsid w:val="000B0B49"/>
    <w:rPr>
      <w:i/>
      <w:color w:val="404040" w:themeColor="text1" w:themeTint="BF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0B4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B0B4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pl-PL"/>
    </w:rPr>
  </w:style>
  <w:style w:type="character" w:customStyle="1" w:styleId="visuallyhidden">
    <w:name w:val="visuallyhidden"/>
    <w:basedOn w:val="Domylnaczcionkaakapitu"/>
    <w:rsid w:val="000B0B49"/>
  </w:style>
  <w:style w:type="character" w:styleId="Uwydatnienie">
    <w:name w:val="Emphasis"/>
    <w:basedOn w:val="Domylnaczcionkaakapitu"/>
    <w:uiPriority w:val="20"/>
    <w:qFormat/>
    <w:rsid w:val="000B0B49"/>
    <w:rPr>
      <w:i/>
      <w:iCs/>
    </w:rPr>
  </w:style>
  <w:style w:type="paragraph" w:customStyle="1" w:styleId="SCHEMAT">
    <w:name w:val="SCHEMAT"/>
    <w:basedOn w:val="Legenda"/>
    <w:link w:val="SCHEMATZnak"/>
    <w:qFormat/>
    <w:rsid w:val="000B0B49"/>
    <w:pPr>
      <w:spacing w:before="300" w:after="60"/>
      <w:ind w:left="1134" w:hanging="1134"/>
    </w:pPr>
    <w:rPr>
      <w:rFonts w:ascii="Century Gothic" w:hAnsi="Century Gothic"/>
      <w:b w:val="0"/>
      <w:color w:val="C00000"/>
    </w:rPr>
  </w:style>
  <w:style w:type="character" w:customStyle="1" w:styleId="SCHEMATZnak">
    <w:name w:val="SCHEMAT Znak"/>
    <w:basedOn w:val="Domylnaczcionkaakapitu"/>
    <w:link w:val="SCHEMAT"/>
    <w:rsid w:val="000B0B49"/>
    <w:rPr>
      <w:rFonts w:ascii="Century Gothic" w:hAnsi="Century Gothic"/>
      <w:bCs/>
      <w:color w:val="C00000"/>
      <w:sz w:val="18"/>
      <w:szCs w:val="18"/>
    </w:rPr>
  </w:style>
  <w:style w:type="character" w:customStyle="1" w:styleId="nowrap">
    <w:name w:val="nowrap"/>
    <w:basedOn w:val="Domylnaczcionkaakapitu"/>
    <w:rsid w:val="000B0B49"/>
  </w:style>
  <w:style w:type="paragraph" w:customStyle="1" w:styleId="PUNKTORY">
    <w:name w:val="PUNKTORY"/>
    <w:basedOn w:val="TEKST"/>
    <w:link w:val="PUNKTORYZnak"/>
    <w:qFormat/>
    <w:rsid w:val="000B0B49"/>
    <w:pPr>
      <w:numPr>
        <w:numId w:val="2"/>
      </w:numPr>
      <w:spacing w:before="0" w:after="0"/>
      <w:ind w:left="426" w:hanging="284"/>
    </w:pPr>
    <w:rPr>
      <w:rFonts w:ascii="Calibri" w:hAnsi="Calibri"/>
    </w:rPr>
  </w:style>
  <w:style w:type="character" w:customStyle="1" w:styleId="PUNKTORYZnak">
    <w:name w:val="PUNKTORY Znak"/>
    <w:basedOn w:val="TEKSTZnak"/>
    <w:link w:val="PUNKTORY"/>
    <w:rsid w:val="000B0B49"/>
    <w:rPr>
      <w:rFonts w:ascii="Calibri" w:hAnsi="Calibri"/>
      <w:color w:val="404040" w:themeColor="text1" w:themeTint="BF"/>
      <w:sz w:val="21"/>
      <w:szCs w:val="21"/>
    </w:rPr>
  </w:style>
  <w:style w:type="character" w:customStyle="1" w:styleId="h1">
    <w:name w:val="h1"/>
    <w:basedOn w:val="Domylnaczcionkaakapitu"/>
    <w:rsid w:val="000B0B49"/>
  </w:style>
  <w:style w:type="paragraph" w:styleId="Spistreci1">
    <w:name w:val="toc 1"/>
    <w:basedOn w:val="Normalny"/>
    <w:next w:val="Normalny"/>
    <w:autoRedefine/>
    <w:uiPriority w:val="39"/>
    <w:unhideWhenUsed/>
    <w:rsid w:val="000B0B4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B0B49"/>
    <w:pPr>
      <w:spacing w:after="100"/>
      <w:ind w:left="220"/>
    </w:pPr>
  </w:style>
  <w:style w:type="paragraph" w:customStyle="1" w:styleId="TEKSTTABELA">
    <w:name w:val="TEKST TABELA"/>
    <w:basedOn w:val="TEKST"/>
    <w:link w:val="TEKSTTABELAZnak"/>
    <w:qFormat/>
    <w:rsid w:val="000B0B49"/>
    <w:pPr>
      <w:ind w:left="142" w:right="68"/>
    </w:pPr>
    <w:rPr>
      <w:noProof/>
      <w:sz w:val="20"/>
      <w:szCs w:val="20"/>
      <w:lang w:eastAsia="pl-PL"/>
    </w:rPr>
  </w:style>
  <w:style w:type="character" w:customStyle="1" w:styleId="TEKSTTABELAZnak">
    <w:name w:val="TEKST TABELA Znak"/>
    <w:basedOn w:val="TEKSTZnak"/>
    <w:link w:val="TEKSTTABELA"/>
    <w:rsid w:val="000B0B49"/>
    <w:rPr>
      <w:noProof/>
      <w:color w:val="404040" w:themeColor="text1" w:themeTint="BF"/>
      <w:sz w:val="20"/>
      <w:szCs w:val="20"/>
      <w:lang w:eastAsia="pl-PL"/>
    </w:rPr>
  </w:style>
  <w:style w:type="paragraph" w:customStyle="1" w:styleId="Styl1">
    <w:name w:val="Styl1"/>
    <w:basedOn w:val="Normalny"/>
    <w:qFormat/>
    <w:rsid w:val="000B0B49"/>
    <w:pPr>
      <w:numPr>
        <w:numId w:val="8"/>
      </w:numPr>
      <w:pBdr>
        <w:bottom w:val="single" w:sz="4" w:space="1" w:color="C00000"/>
      </w:pBdr>
      <w:tabs>
        <w:tab w:val="left" w:pos="567"/>
      </w:tabs>
      <w:spacing w:before="1200" w:after="300" w:line="264" w:lineRule="auto"/>
      <w:ind w:left="567" w:right="-142" w:hanging="567"/>
    </w:pPr>
    <w:rPr>
      <w:rFonts w:ascii="Calibri" w:eastAsia="Times New Roman" w:hAnsi="Calibri" w:cs="Times New Roman"/>
      <w:iCs/>
      <w:smallCaps/>
      <w:color w:val="C00000"/>
      <w:sz w:val="40"/>
      <w:szCs w:val="40"/>
      <w:lang w:eastAsia="pl-PL"/>
    </w:rPr>
  </w:style>
  <w:style w:type="paragraph" w:customStyle="1" w:styleId="Styl2">
    <w:name w:val="Styl2"/>
    <w:basedOn w:val="Normalny"/>
    <w:link w:val="Styl2Znak"/>
    <w:qFormat/>
    <w:rsid w:val="000B0B49"/>
    <w:pPr>
      <w:spacing w:before="300" w:after="100" w:line="264" w:lineRule="auto"/>
      <w:ind w:left="993" w:hanging="567"/>
    </w:pPr>
    <w:rPr>
      <w:rFonts w:ascii="Calibri" w:eastAsia="Times New Roman" w:hAnsi="Calibri" w:cs="Times New Roman"/>
      <w:b/>
      <w:iCs/>
      <w:smallCaps/>
      <w:color w:val="C00000"/>
      <w:sz w:val="24"/>
      <w:szCs w:val="28"/>
      <w:lang w:eastAsia="pl-PL"/>
    </w:rPr>
  </w:style>
  <w:style w:type="character" w:customStyle="1" w:styleId="Styl2Znak">
    <w:name w:val="Styl2 Znak"/>
    <w:link w:val="Styl2"/>
    <w:rsid w:val="000B0B49"/>
    <w:rPr>
      <w:rFonts w:ascii="Calibri" w:eastAsia="Times New Roman" w:hAnsi="Calibri" w:cs="Times New Roman"/>
      <w:b/>
      <w:iCs/>
      <w:smallCaps/>
      <w:color w:val="C00000"/>
      <w:sz w:val="24"/>
      <w:szCs w:val="28"/>
      <w:lang w:eastAsia="pl-PL"/>
    </w:rPr>
  </w:style>
  <w:style w:type="paragraph" w:customStyle="1" w:styleId="Styl3">
    <w:name w:val="Styl3"/>
    <w:basedOn w:val="Styl2"/>
    <w:qFormat/>
    <w:rsid w:val="000B0B49"/>
    <w:pPr>
      <w:numPr>
        <w:ilvl w:val="2"/>
      </w:numPr>
      <w:tabs>
        <w:tab w:val="num" w:pos="360"/>
      </w:tabs>
      <w:ind w:left="1701" w:hanging="708"/>
      <w:jc w:val="both"/>
    </w:pPr>
    <w:rPr>
      <w:iCs w:val="0"/>
      <w:color w:val="auto"/>
    </w:rPr>
  </w:style>
  <w:style w:type="paragraph" w:customStyle="1" w:styleId="1111">
    <w:name w:val="1.1.1.1."/>
    <w:basedOn w:val="Styl3"/>
    <w:qFormat/>
    <w:rsid w:val="000B0B49"/>
    <w:pPr>
      <w:numPr>
        <w:ilvl w:val="3"/>
      </w:numPr>
      <w:tabs>
        <w:tab w:val="num" w:pos="360"/>
      </w:tabs>
      <w:ind w:left="2552" w:hanging="851"/>
    </w:pPr>
  </w:style>
  <w:style w:type="paragraph" w:customStyle="1" w:styleId="1">
    <w:name w:val="1"/>
    <w:basedOn w:val="Nagwek1"/>
    <w:link w:val="1Znak"/>
    <w:qFormat/>
    <w:rsid w:val="000B0B49"/>
    <w:pPr>
      <w:keepNext/>
      <w:keepLines/>
      <w:pBdr>
        <w:bottom w:val="none" w:sz="0" w:space="0" w:color="auto"/>
      </w:pBdr>
      <w:suppressAutoHyphens/>
      <w:spacing w:before="800" w:after="600"/>
      <w:ind w:left="786" w:hanging="360"/>
    </w:pPr>
    <w:rPr>
      <w:rFonts w:ascii="Play" w:eastAsia="Times New Roman" w:hAnsi="Play"/>
      <w:bCs/>
      <w:color w:val="FFB233"/>
      <w:sz w:val="46"/>
      <w:szCs w:val="46"/>
    </w:rPr>
  </w:style>
  <w:style w:type="character" w:customStyle="1" w:styleId="1Znak">
    <w:name w:val="1 Znak"/>
    <w:basedOn w:val="Nagwek1Znak"/>
    <w:link w:val="1"/>
    <w:rsid w:val="000B0B49"/>
    <w:rPr>
      <w:rFonts w:ascii="Play" w:eastAsia="Times New Roman" w:hAnsi="Play" w:cs="Times New Roman"/>
      <w:bCs/>
      <w:color w:val="FFB233"/>
      <w:sz w:val="46"/>
      <w:szCs w:val="46"/>
    </w:rPr>
  </w:style>
  <w:style w:type="paragraph" w:customStyle="1" w:styleId="1TEKST">
    <w:name w:val="1 TEKST"/>
    <w:basedOn w:val="Normalny"/>
    <w:link w:val="1TEKSTZnak"/>
    <w:qFormat/>
    <w:rsid w:val="000B0B49"/>
    <w:pPr>
      <w:suppressAutoHyphens/>
      <w:autoSpaceDE w:val="0"/>
      <w:autoSpaceDN w:val="0"/>
      <w:adjustRightInd w:val="0"/>
      <w:spacing w:after="120" w:line="276" w:lineRule="auto"/>
      <w:jc w:val="both"/>
    </w:pPr>
    <w:rPr>
      <w:rFonts w:eastAsia="Calibri" w:cs="Verdana"/>
      <w:color w:val="404040" w:themeColor="text1" w:themeTint="BF"/>
      <w:sz w:val="21"/>
      <w:szCs w:val="18"/>
    </w:rPr>
  </w:style>
  <w:style w:type="character" w:customStyle="1" w:styleId="1TEKSTZnak">
    <w:name w:val="1 TEKST Znak"/>
    <w:basedOn w:val="Domylnaczcionkaakapitu"/>
    <w:link w:val="1TEKST"/>
    <w:rsid w:val="000B0B49"/>
    <w:rPr>
      <w:rFonts w:eastAsia="Calibri" w:cs="Verdana"/>
      <w:color w:val="404040" w:themeColor="text1" w:themeTint="BF"/>
      <w:sz w:val="21"/>
      <w:szCs w:val="18"/>
    </w:rPr>
  </w:style>
  <w:style w:type="paragraph" w:customStyle="1" w:styleId="1PKT">
    <w:name w:val="1 PKT"/>
    <w:basedOn w:val="1TEKST"/>
    <w:link w:val="1PKTZnak"/>
    <w:qFormat/>
    <w:rsid w:val="000B0B49"/>
    <w:pPr>
      <w:numPr>
        <w:numId w:val="9"/>
      </w:numPr>
      <w:spacing w:after="60"/>
    </w:pPr>
    <w:rPr>
      <w:lang w:eastAsia="pl-PL"/>
    </w:rPr>
  </w:style>
  <w:style w:type="character" w:customStyle="1" w:styleId="1PKTZnak">
    <w:name w:val="1 PKT Znak"/>
    <w:basedOn w:val="1TEKSTZnak"/>
    <w:link w:val="1PKT"/>
    <w:rsid w:val="000B0B49"/>
    <w:rPr>
      <w:rFonts w:eastAsia="Calibri" w:cs="Verdana"/>
      <w:color w:val="404040" w:themeColor="text1" w:themeTint="BF"/>
      <w:sz w:val="21"/>
      <w:szCs w:val="18"/>
      <w:lang w:eastAsia="pl-PL"/>
    </w:rPr>
  </w:style>
  <w:style w:type="paragraph" w:customStyle="1" w:styleId="RDO0">
    <w:name w:val="ŻRÓDŁO"/>
    <w:basedOn w:val="TEKST"/>
    <w:link w:val="RDOZnak0"/>
    <w:rsid w:val="000B0B49"/>
    <w:pPr>
      <w:spacing w:before="60" w:after="200"/>
      <w:ind w:left="567" w:hanging="567"/>
    </w:pPr>
    <w:rPr>
      <w:rFonts w:ascii="Calibri" w:hAnsi="Calibri"/>
      <w:i/>
      <w:sz w:val="18"/>
      <w:szCs w:val="18"/>
    </w:rPr>
  </w:style>
  <w:style w:type="character" w:customStyle="1" w:styleId="RDOZnak0">
    <w:name w:val="ŻRÓDŁO Znak"/>
    <w:basedOn w:val="TEKSTZnak"/>
    <w:link w:val="RDO0"/>
    <w:rsid w:val="000B0B49"/>
    <w:rPr>
      <w:rFonts w:ascii="Calibri" w:hAnsi="Calibri"/>
      <w:i/>
      <w:color w:val="404040" w:themeColor="text1" w:themeTint="BF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0B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0B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0B4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B49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B49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0B0B49"/>
    <w:rPr>
      <w:b/>
      <w:bCs/>
      <w:sz w:val="20"/>
      <w:szCs w:val="20"/>
    </w:rPr>
  </w:style>
  <w:style w:type="paragraph" w:customStyle="1" w:styleId="TEKSTSRPB">
    <w:name w:val="TEKST SRPB"/>
    <w:basedOn w:val="Normalny"/>
    <w:link w:val="TEKSTSRPBZnak"/>
    <w:qFormat/>
    <w:rsid w:val="000B0B49"/>
    <w:pPr>
      <w:spacing w:before="120" w:after="0" w:line="276" w:lineRule="auto"/>
      <w:jc w:val="both"/>
    </w:pPr>
    <w:rPr>
      <w:rFonts w:eastAsiaTheme="minorEastAsia"/>
      <w:lang w:eastAsia="pl-PL"/>
    </w:rPr>
  </w:style>
  <w:style w:type="character" w:customStyle="1" w:styleId="TEKSTSRPBZnak">
    <w:name w:val="TEKST SRPB Znak"/>
    <w:basedOn w:val="Domylnaczcionkaakapitu"/>
    <w:link w:val="TEKSTSRPB"/>
    <w:rsid w:val="000B0B49"/>
    <w:rPr>
      <w:rFonts w:eastAsiaTheme="minorEastAsia"/>
      <w:lang w:eastAsia="pl-PL"/>
    </w:rPr>
  </w:style>
  <w:style w:type="character" w:customStyle="1" w:styleId="Nagwek50">
    <w:name w:val="Nagłówek #5"/>
    <w:basedOn w:val="Domylnaczcionkaakapitu"/>
    <w:rsid w:val="000B0B4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0B0B4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B0B49"/>
    <w:pPr>
      <w:widowControl w:val="0"/>
      <w:shd w:val="clear" w:color="auto" w:fill="FFFFFF"/>
      <w:spacing w:after="0" w:line="0" w:lineRule="atLeast"/>
      <w:ind w:hanging="360"/>
    </w:pPr>
    <w:rPr>
      <w:rFonts w:ascii="Calibri" w:eastAsia="Calibri" w:hAnsi="Calibri" w:cs="Calibri"/>
      <w:sz w:val="21"/>
      <w:szCs w:val="21"/>
    </w:rPr>
  </w:style>
  <w:style w:type="character" w:customStyle="1" w:styleId="TeksttreciKursywa">
    <w:name w:val="Tekst treści + Kursywa"/>
    <w:basedOn w:val="Teksttreci"/>
    <w:rsid w:val="000B0B49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0B49"/>
    <w:rPr>
      <w:vertAlign w:val="superscript"/>
    </w:rPr>
  </w:style>
  <w:style w:type="paragraph" w:styleId="Spistreci3">
    <w:name w:val="toc 3"/>
    <w:basedOn w:val="Normalny"/>
    <w:next w:val="Normalny"/>
    <w:autoRedefine/>
    <w:semiHidden/>
    <w:unhideWhenUsed/>
    <w:rsid w:val="000B0B4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3akcent11">
    <w:name w:val="Tabela listy 3 — akcent 11"/>
    <w:basedOn w:val="Standardowy"/>
    <w:uiPriority w:val="48"/>
    <w:rsid w:val="000B0B4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RDO1">
    <w:name w:val="źRÓDŁO"/>
    <w:basedOn w:val="Normalny"/>
    <w:link w:val="RDOZnak1"/>
    <w:qFormat/>
    <w:rsid w:val="000B0B49"/>
    <w:pPr>
      <w:spacing w:before="60"/>
      <w:ind w:firstLine="284"/>
    </w:pPr>
    <w:rPr>
      <w:i/>
      <w:color w:val="808080" w:themeColor="background1" w:themeShade="80"/>
      <w:sz w:val="18"/>
      <w:szCs w:val="18"/>
    </w:rPr>
  </w:style>
  <w:style w:type="character" w:customStyle="1" w:styleId="RDOZnak1">
    <w:name w:val="źRÓDŁO Znak"/>
    <w:basedOn w:val="Domylnaczcionkaakapitu"/>
    <w:link w:val="RDO1"/>
    <w:rsid w:val="000B0B49"/>
    <w:rPr>
      <w:i/>
      <w:color w:val="808080" w:themeColor="background1" w:themeShade="80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0B4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0B49"/>
    <w:rPr>
      <w:i/>
      <w:iCs/>
      <w:color w:val="4472C4" w:themeColor="accent1"/>
    </w:rPr>
  </w:style>
  <w:style w:type="paragraph" w:styleId="Bezodstpw">
    <w:name w:val="No Spacing"/>
    <w:uiPriority w:val="1"/>
    <w:qFormat/>
    <w:rsid w:val="000B0B49"/>
    <w:pPr>
      <w:spacing w:after="0" w:line="240" w:lineRule="auto"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86C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86C2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86C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86C2F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loggedout">
    <w:name w:val="loggedout"/>
    <w:basedOn w:val="Domylnaczcionkaakapitu"/>
    <w:rsid w:val="00A86C2F"/>
  </w:style>
  <w:style w:type="paragraph" w:customStyle="1" w:styleId="pull-left">
    <w:name w:val="pull-left"/>
    <w:basedOn w:val="Normalny"/>
    <w:rsid w:val="00A8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7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5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57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9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46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0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1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38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96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9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0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93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8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72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932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67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9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0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751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33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openxmlformats.org/officeDocument/2006/relationships/chart" Target="charts/chart4.xml"/><Relationship Id="rId39" Type="http://schemas.openxmlformats.org/officeDocument/2006/relationships/header" Target="header5.xml"/><Relationship Id="rId21" Type="http://schemas.microsoft.com/office/2007/relationships/diagramDrawing" Target="diagrams/drawing2.xml"/><Relationship Id="rId34" Type="http://schemas.openxmlformats.org/officeDocument/2006/relationships/chart" Target="charts/chart12.xml"/><Relationship Id="rId42" Type="http://schemas.openxmlformats.org/officeDocument/2006/relationships/footer" Target="footer3.xml"/><Relationship Id="rId47" Type="http://schemas.openxmlformats.org/officeDocument/2006/relationships/diagramLayout" Target="diagrams/layout3.xml"/><Relationship Id="rId50" Type="http://schemas.microsoft.com/office/2007/relationships/diagramDrawing" Target="diagrams/drawing3.xml"/><Relationship Id="rId55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chart" Target="charts/chart3.xml"/><Relationship Id="rId33" Type="http://schemas.openxmlformats.org/officeDocument/2006/relationships/chart" Target="charts/chart11.xml"/><Relationship Id="rId38" Type="http://schemas.openxmlformats.org/officeDocument/2006/relationships/chart" Target="charts/chart16.xml"/><Relationship Id="rId46" Type="http://schemas.openxmlformats.org/officeDocument/2006/relationships/diagramData" Target="diagrams/data3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chart" Target="charts/chart7.xml"/><Relationship Id="rId41" Type="http://schemas.openxmlformats.org/officeDocument/2006/relationships/header" Target="header6.xml"/><Relationship Id="rId54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chart" Target="charts/chart2.xml"/><Relationship Id="rId32" Type="http://schemas.openxmlformats.org/officeDocument/2006/relationships/chart" Target="charts/chart10.xml"/><Relationship Id="rId37" Type="http://schemas.openxmlformats.org/officeDocument/2006/relationships/chart" Target="charts/chart15.xml"/><Relationship Id="rId40" Type="http://schemas.openxmlformats.org/officeDocument/2006/relationships/footer" Target="footer2.xml"/><Relationship Id="rId45" Type="http://schemas.openxmlformats.org/officeDocument/2006/relationships/footer" Target="footer4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23" Type="http://schemas.openxmlformats.org/officeDocument/2006/relationships/chart" Target="charts/chart1.xml"/><Relationship Id="rId28" Type="http://schemas.openxmlformats.org/officeDocument/2006/relationships/chart" Target="charts/chart6.xml"/><Relationship Id="rId36" Type="http://schemas.openxmlformats.org/officeDocument/2006/relationships/chart" Target="charts/chart14.xml"/><Relationship Id="rId49" Type="http://schemas.openxmlformats.org/officeDocument/2006/relationships/diagramColors" Target="diagrams/colors3.xml"/><Relationship Id="rId10" Type="http://schemas.openxmlformats.org/officeDocument/2006/relationships/header" Target="header4.xml"/><Relationship Id="rId19" Type="http://schemas.openxmlformats.org/officeDocument/2006/relationships/diagramQuickStyle" Target="diagrams/quickStyle2.xml"/><Relationship Id="rId31" Type="http://schemas.openxmlformats.org/officeDocument/2006/relationships/chart" Target="charts/chart9.xml"/><Relationship Id="rId44" Type="http://schemas.openxmlformats.org/officeDocument/2006/relationships/header" Target="header8.xml"/><Relationship Id="rId52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1.jpeg"/><Relationship Id="rId27" Type="http://schemas.openxmlformats.org/officeDocument/2006/relationships/chart" Target="charts/chart5.xml"/><Relationship Id="rId30" Type="http://schemas.openxmlformats.org/officeDocument/2006/relationships/chart" Target="charts/chart8.xml"/><Relationship Id="rId35" Type="http://schemas.openxmlformats.org/officeDocument/2006/relationships/chart" Target="charts/chart13.xml"/><Relationship Id="rId43" Type="http://schemas.openxmlformats.org/officeDocument/2006/relationships/header" Target="header7.xml"/><Relationship Id="rId48" Type="http://schemas.openxmlformats.org/officeDocument/2006/relationships/diagramQuickStyle" Target="diagrams/quickStyle3.xml"/><Relationship Id="rId8" Type="http://schemas.openxmlformats.org/officeDocument/2006/relationships/header" Target="header2.xml"/><Relationship Id="rId51" Type="http://schemas.openxmlformats.org/officeDocument/2006/relationships/header" Target="header9.xml"/><Relationship Id="rId3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ewnicka\Desktop\GMI\Ludno&#347;&#26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ewnicka\Desktop\GMI\Ludno&#347;&#263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Gmina\Dochody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Gmina\Dochody%20na%201%20mieszka&#324;ca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Gmina\Wydatki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Gmina\Wydatki%20na%201%20mieszka&#324;ca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Gmina\Wydatki%20na%201%20mieszka&#324;ca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Gmina\Wydatki%20na%201%20mieszka&#324;c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ewnicka\Desktop\GMI\Ludno&#347;&#26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ewnicka\Desktop\GMI\Ludno&#347;&#26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ewnicka\Desktop\GMI\Ludno&#347;&#26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ewnicka\Desktop\GMI\Przedsi&#281;biorczo&#347;&#26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ewnicka\Desktop\GMI\Przedsi&#281;biorczo&#347;&#26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ewnicka\Desktop\GMI\Przedsi&#281;biorczo&#347;&#26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ewnicka\Desktop\GMI\Ludno&#347;&#26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ewnicka\Desktop\GMI\Ludno&#347;&#26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Ludność!$B$8</c:f>
              <c:strCache>
                <c:ptCount val="1"/>
                <c:pt idx="0">
                  <c:v>Lubawka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Ludność!$C$3:$H$3</c:f>
              <c:strCach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strCache>
            </c:strRef>
          </c:cat>
          <c:val>
            <c:numRef>
              <c:f>Ludność!$C$8:$H$8</c:f>
              <c:numCache>
                <c:formatCode>#,##0</c:formatCode>
                <c:ptCount val="6"/>
                <c:pt idx="0">
                  <c:v>11623</c:v>
                </c:pt>
                <c:pt idx="1">
                  <c:v>11560</c:v>
                </c:pt>
                <c:pt idx="2">
                  <c:v>11477</c:v>
                </c:pt>
                <c:pt idx="3">
                  <c:v>11345</c:v>
                </c:pt>
                <c:pt idx="4">
                  <c:v>11205</c:v>
                </c:pt>
                <c:pt idx="5">
                  <c:v>11144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C7-4A79-A6A9-6F0007E0F0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2822824"/>
        <c:axId val="662823216"/>
      </c:barChart>
      <c:catAx>
        <c:axId val="662822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62823216"/>
        <c:crosses val="autoZero"/>
        <c:auto val="1"/>
        <c:lblAlgn val="ctr"/>
        <c:lblOffset val="100"/>
        <c:noMultiLvlLbl val="0"/>
      </c:catAx>
      <c:valAx>
        <c:axId val="662823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62822824"/>
        <c:crosses val="autoZero"/>
        <c:crossBetween val="between"/>
        <c:majorUnit val="1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bg1">
              <a:lumMod val="50000"/>
            </a:schemeClr>
          </a:solidFill>
        </a:defRPr>
      </a:pPr>
      <a:endParaRPr lang="pl-PL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'Noclegi udzielone turystom zagr'!$B$8</c:f>
              <c:strCache>
                <c:ptCount val="1"/>
                <c:pt idx="0">
                  <c:v>Lubawka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'Noclegi udzielone turystom zagr'!$C$3:$H$3</c:f>
              <c:strCach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strCache>
            </c:strRef>
          </c:cat>
          <c:val>
            <c:numRef>
              <c:f>'Noclegi udzielone turystom zagr'!$C$8:$H$8</c:f>
              <c:numCache>
                <c:formatCode>#,##0</c:formatCode>
                <c:ptCount val="6"/>
                <c:pt idx="0">
                  <c:v>25</c:v>
                </c:pt>
                <c:pt idx="1">
                  <c:v>28</c:v>
                </c:pt>
                <c:pt idx="2">
                  <c:v>216</c:v>
                </c:pt>
                <c:pt idx="3">
                  <c:v>122</c:v>
                </c:pt>
                <c:pt idx="4">
                  <c:v>68</c:v>
                </c:pt>
                <c:pt idx="5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DC-4012-984C-B5BFCA3009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5411088"/>
        <c:axId val="665421280"/>
      </c:barChart>
      <c:catAx>
        <c:axId val="665411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65421280"/>
        <c:crosses val="autoZero"/>
        <c:auto val="1"/>
        <c:lblAlgn val="ctr"/>
        <c:lblOffset val="100"/>
        <c:noMultiLvlLbl val="0"/>
      </c:catAx>
      <c:valAx>
        <c:axId val="665421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65411088"/>
        <c:crosses val="autoZero"/>
        <c:crossBetween val="between"/>
        <c:majorUnit val="1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bg1">
              <a:lumMod val="50000"/>
            </a:schemeClr>
          </a:solidFill>
        </a:defRPr>
      </a:pPr>
      <a:endParaRPr lang="pl-PL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TABLICA!$C$3:$H$3</c:f>
              <c:strCach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strCache>
            </c:strRef>
          </c:cat>
          <c:val>
            <c:numRef>
              <c:f>TABLICA!$C$8:$H$8</c:f>
              <c:numCache>
                <c:formatCode>#,##0.00</c:formatCode>
                <c:ptCount val="6"/>
                <c:pt idx="0">
                  <c:v>29385742.010000002</c:v>
                </c:pt>
                <c:pt idx="1">
                  <c:v>30234931</c:v>
                </c:pt>
                <c:pt idx="2">
                  <c:v>26225055.289999999</c:v>
                </c:pt>
                <c:pt idx="3">
                  <c:v>34073846.280000001</c:v>
                </c:pt>
                <c:pt idx="4">
                  <c:v>33967048.350000001</c:v>
                </c:pt>
                <c:pt idx="5">
                  <c:v>35492563.770000003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1E-4113-9EB2-F750606127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5422848"/>
        <c:axId val="665411872"/>
      </c:barChart>
      <c:catAx>
        <c:axId val="665422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65411872"/>
        <c:crosses val="autoZero"/>
        <c:auto val="1"/>
        <c:lblAlgn val="ctr"/>
        <c:lblOffset val="100"/>
        <c:noMultiLvlLbl val="0"/>
      </c:catAx>
      <c:valAx>
        <c:axId val="665411872"/>
        <c:scaling>
          <c:orientation val="minMax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spPr>
          <a:ln>
            <a:noFill/>
          </a:ln>
        </c:spPr>
        <c:crossAx val="665422848"/>
        <c:crosses val="autoZero"/>
        <c:crossBetween val="between"/>
        <c:majorUnit val="100000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TABLICA!$B$5</c:f>
              <c:strCache>
                <c:ptCount val="1"/>
                <c:pt idx="0">
                  <c:v>Polska</c:v>
                </c:pt>
              </c:strCache>
            </c:strRef>
          </c:tx>
          <c:spPr>
            <a:ln w="25400">
              <a:prstDash val="sysDot"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accent1"/>
                    </a:solidFill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TABLICA!$C$3:$H$3</c:f>
              <c:strCach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strCache>
            </c:strRef>
          </c:cat>
          <c:val>
            <c:numRef>
              <c:f>TABLICA!$C$5:$H$5</c:f>
              <c:numCache>
                <c:formatCode>#,##0.00</c:formatCode>
                <c:ptCount val="6"/>
                <c:pt idx="0">
                  <c:v>3276.40038</c:v>
                </c:pt>
                <c:pt idx="1">
                  <c:v>3444.2089500000002</c:v>
                </c:pt>
                <c:pt idx="2">
                  <c:v>3624.2087799999999</c:v>
                </c:pt>
                <c:pt idx="3">
                  <c:v>3746.7798400000001</c:v>
                </c:pt>
                <c:pt idx="4">
                  <c:v>3970.7132900000001</c:v>
                </c:pt>
                <c:pt idx="5">
                  <c:v>4114.6556700000001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657-456D-8375-60544166E52C}"/>
            </c:ext>
          </c:extLst>
        </c:ser>
        <c:ser>
          <c:idx val="1"/>
          <c:order val="1"/>
          <c:tx>
            <c:strRef>
              <c:f>TABLICA!$B$6</c:f>
              <c:strCache>
                <c:ptCount val="1"/>
                <c:pt idx="0">
                  <c:v>Dolnośląskie</c:v>
                </c:pt>
              </c:strCache>
            </c:strRef>
          </c:tx>
          <c:spPr>
            <a:ln w="25400">
              <a:prstDash val="sysDot"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accent2"/>
                    </a:solidFill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TABLICA!$C$3:$H$3</c:f>
              <c:strCach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strCache>
            </c:strRef>
          </c:cat>
          <c:val>
            <c:numRef>
              <c:f>TABLICA!$C$6:$H$6</c:f>
              <c:numCache>
                <c:formatCode>#,##0.00</c:formatCode>
                <c:ptCount val="6"/>
                <c:pt idx="0">
                  <c:v>3382.1857799999998</c:v>
                </c:pt>
                <c:pt idx="1">
                  <c:v>3615.7627699999998</c:v>
                </c:pt>
                <c:pt idx="2">
                  <c:v>3773.9609399999999</c:v>
                </c:pt>
                <c:pt idx="3">
                  <c:v>3897.5077500000002</c:v>
                </c:pt>
                <c:pt idx="4">
                  <c:v>4023.2961100000002</c:v>
                </c:pt>
                <c:pt idx="5">
                  <c:v>4147.1142399999999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657-456D-8375-60544166E52C}"/>
            </c:ext>
          </c:extLst>
        </c:ser>
        <c:ser>
          <c:idx val="2"/>
          <c:order val="2"/>
          <c:tx>
            <c:strRef>
              <c:f>TABLICA!$B$7</c:f>
              <c:strCache>
                <c:ptCount val="1"/>
                <c:pt idx="0">
                  <c:v>Powiat kamiennogórski</c:v>
                </c:pt>
              </c:strCache>
            </c:strRef>
          </c:tx>
          <c:spPr>
            <a:ln w="25400">
              <a:prstDash val="sysDot"/>
            </a:ln>
          </c:spPr>
          <c:marker>
            <c:symbol val="none"/>
          </c:marker>
          <c:dLbls>
            <c:dLbl>
              <c:idx val="3"/>
              <c:layout>
                <c:manualLayout>
                  <c:x val="-4.6020997375328082E-2"/>
                  <c:y val="3.75809273840769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657-456D-8375-60544166E52C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9354330708661422E-2"/>
                  <c:y val="5.14698162729658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657-456D-8375-60544166E52C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8090113735783031E-2"/>
                  <c:y val="6.07290755322251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657-456D-8375-60544166E52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accent3"/>
                    </a:solidFill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TABLICA!$C$3:$H$3</c:f>
              <c:strCach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strCache>
            </c:strRef>
          </c:cat>
          <c:val>
            <c:numRef>
              <c:f>TABLICA!$C$7:$H$7</c:f>
              <c:numCache>
                <c:formatCode>#,##0.00</c:formatCode>
                <c:ptCount val="6"/>
                <c:pt idx="0">
                  <c:v>2548.0560300000002</c:v>
                </c:pt>
                <c:pt idx="1">
                  <c:v>2842.3823699999998</c:v>
                </c:pt>
                <c:pt idx="2">
                  <c:v>2603.34672</c:v>
                </c:pt>
                <c:pt idx="3">
                  <c:v>2912.1678499999998</c:v>
                </c:pt>
                <c:pt idx="4">
                  <c:v>2987.5414700000001</c:v>
                </c:pt>
                <c:pt idx="5">
                  <c:v>3086.6688399999998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D657-456D-8375-60544166E52C}"/>
            </c:ext>
          </c:extLst>
        </c:ser>
        <c:ser>
          <c:idx val="3"/>
          <c:order val="3"/>
          <c:tx>
            <c:strRef>
              <c:f>TABLICA!$B$8</c:f>
              <c:strCache>
                <c:ptCount val="1"/>
                <c:pt idx="0">
                  <c:v>Lubawka</c:v>
                </c:pt>
              </c:strCache>
            </c:strRef>
          </c:tx>
          <c:spPr>
            <a:ln w="25400"/>
          </c:spPr>
          <c:marker>
            <c:symbol val="none"/>
          </c:marker>
          <c:dLbls>
            <c:dLbl>
              <c:idx val="3"/>
              <c:layout>
                <c:manualLayout>
                  <c:x val="-6.2784776902887141E-2"/>
                  <c:y val="-4.68401866433362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D657-456D-8375-60544166E52C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5006999125109367E-2"/>
                  <c:y val="-4.68401866433362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657-456D-8375-60544166E52C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9659886264216975E-2"/>
                  <c:y val="-4.684018664333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D657-456D-8375-60544166E52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accent4"/>
                    </a:solidFill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TABLICA!$C$3:$H$3</c:f>
              <c:strCach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strCache>
            </c:strRef>
          </c:cat>
          <c:val>
            <c:numRef>
              <c:f>TABLICA!$C$8:$H$8</c:f>
              <c:numCache>
                <c:formatCode>#,##0.00</c:formatCode>
                <c:ptCount val="6"/>
                <c:pt idx="0">
                  <c:v>2528.24073</c:v>
                </c:pt>
                <c:pt idx="1">
                  <c:v>2608.25837</c:v>
                </c:pt>
                <c:pt idx="2">
                  <c:v>2274.1116299999999</c:v>
                </c:pt>
                <c:pt idx="3">
                  <c:v>2981.6106300000001</c:v>
                </c:pt>
                <c:pt idx="4">
                  <c:v>3006.4656</c:v>
                </c:pt>
                <c:pt idx="5">
                  <c:v>3180.9073100000001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D657-456D-8375-60544166E5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65421672"/>
        <c:axId val="665412656"/>
      </c:lineChart>
      <c:catAx>
        <c:axId val="665421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65412656"/>
        <c:crosses val="autoZero"/>
        <c:auto val="1"/>
        <c:lblAlgn val="ctr"/>
        <c:lblOffset val="100"/>
        <c:noMultiLvlLbl val="0"/>
      </c:catAx>
      <c:valAx>
        <c:axId val="665412656"/>
        <c:scaling>
          <c:orientation val="minMax"/>
          <c:min val="200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l-PL"/>
                  <a:t>zł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spPr>
          <a:ln>
            <a:noFill/>
          </a:ln>
        </c:spPr>
        <c:crossAx val="6654216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TABLICA!$B$8</c:f>
              <c:strCache>
                <c:ptCount val="1"/>
                <c:pt idx="0">
                  <c:v>Lubawka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2.4621214569038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BCE-472B-A48B-386723513E02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2.46305418719211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BCE-472B-A48B-386723513E0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TABLICA!$C$3:$H$3</c:f>
              <c:strCach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strCache>
            </c:strRef>
          </c:cat>
          <c:val>
            <c:numRef>
              <c:f>TABLICA!$C$8:$H$8</c:f>
              <c:numCache>
                <c:formatCode>#,##0.00</c:formatCode>
                <c:ptCount val="6"/>
                <c:pt idx="0">
                  <c:v>35008043.759999998</c:v>
                </c:pt>
                <c:pt idx="1">
                  <c:v>29925067.890000001</c:v>
                </c:pt>
                <c:pt idx="2">
                  <c:v>26522489.140000001</c:v>
                </c:pt>
                <c:pt idx="3">
                  <c:v>31763841.739999998</c:v>
                </c:pt>
                <c:pt idx="4">
                  <c:v>33551041.609999999</c:v>
                </c:pt>
                <c:pt idx="5">
                  <c:v>35811110.859999999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BCE-472B-A48B-386723513E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5412264"/>
        <c:axId val="665422064"/>
      </c:barChart>
      <c:catAx>
        <c:axId val="665412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65422064"/>
        <c:crosses val="autoZero"/>
        <c:auto val="1"/>
        <c:lblAlgn val="ctr"/>
        <c:lblOffset val="100"/>
        <c:noMultiLvlLbl val="0"/>
      </c:catAx>
      <c:valAx>
        <c:axId val="665422064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l-PL"/>
                  <a:t>zł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spPr>
          <a:ln>
            <a:noFill/>
          </a:ln>
        </c:spPr>
        <c:crossAx val="665412264"/>
        <c:crosses val="autoZero"/>
        <c:crossBetween val="between"/>
        <c:majorUnit val="200000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TABLICA!$B$5</c:f>
              <c:strCache>
                <c:ptCount val="1"/>
                <c:pt idx="0">
                  <c:v>Polska</c:v>
                </c:pt>
              </c:strCache>
            </c:strRef>
          </c:tx>
          <c:spPr>
            <a:ln w="25400">
              <a:prstDash val="sysDot"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accent1"/>
                    </a:solidFill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TABLICA!$C$3:$H$3</c:f>
              <c:strCach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strCache>
            </c:strRef>
          </c:cat>
          <c:val>
            <c:numRef>
              <c:f>TABLICA!$C$5:$H$5</c:f>
              <c:numCache>
                <c:formatCode>#,##0.00</c:formatCode>
                <c:ptCount val="6"/>
                <c:pt idx="0">
                  <c:v>3600.9003200000002</c:v>
                </c:pt>
                <c:pt idx="1">
                  <c:v>3665.0197400000002</c:v>
                </c:pt>
                <c:pt idx="2">
                  <c:v>3690.8447900000001</c:v>
                </c:pt>
                <c:pt idx="3">
                  <c:v>3750.2885000000001</c:v>
                </c:pt>
                <c:pt idx="4">
                  <c:v>4020.67587</c:v>
                </c:pt>
                <c:pt idx="5">
                  <c:v>4050.7153600000001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B0B-4F1E-8831-CE30DFE47DD4}"/>
            </c:ext>
          </c:extLst>
        </c:ser>
        <c:ser>
          <c:idx val="1"/>
          <c:order val="1"/>
          <c:tx>
            <c:strRef>
              <c:f>TABLICA!$B$6</c:f>
              <c:strCache>
                <c:ptCount val="1"/>
                <c:pt idx="0">
                  <c:v>Dolnośląskie</c:v>
                </c:pt>
              </c:strCache>
            </c:strRef>
          </c:tx>
          <c:spPr>
            <a:ln w="25400">
              <a:prstDash val="sysDot"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accent2"/>
                    </a:solidFill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TABLICA!$C$3:$H$3</c:f>
              <c:strCach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strCache>
            </c:strRef>
          </c:cat>
          <c:val>
            <c:numRef>
              <c:f>TABLICA!$C$6:$H$6</c:f>
              <c:numCache>
                <c:formatCode>#,##0.00</c:formatCode>
                <c:ptCount val="6"/>
                <c:pt idx="0">
                  <c:v>3674.1271700000002</c:v>
                </c:pt>
                <c:pt idx="1">
                  <c:v>3794.9665599999998</c:v>
                </c:pt>
                <c:pt idx="2">
                  <c:v>3803.2533899999999</c:v>
                </c:pt>
                <c:pt idx="3">
                  <c:v>3842.82429</c:v>
                </c:pt>
                <c:pt idx="4">
                  <c:v>4170.7280300000002</c:v>
                </c:pt>
                <c:pt idx="5">
                  <c:v>4191.5259500000002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B0B-4F1E-8831-CE30DFE47DD4}"/>
            </c:ext>
          </c:extLst>
        </c:ser>
        <c:ser>
          <c:idx val="2"/>
          <c:order val="2"/>
          <c:tx>
            <c:strRef>
              <c:f>TABLICA!$B$7</c:f>
              <c:strCache>
                <c:ptCount val="1"/>
                <c:pt idx="0">
                  <c:v>Powiat kamiennogórski</c:v>
                </c:pt>
              </c:strCache>
            </c:strRef>
          </c:tx>
          <c:spPr>
            <a:ln w="25400">
              <a:prstDash val="sysDot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6.8243219597550309E-2"/>
                  <c:y val="4.17330572535123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B0B-4F1E-8831-CE30DFE47DD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2687664041994745E-2"/>
                  <c:y val="4.17941164359191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B0B-4F1E-8831-CE30DFE47DD4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2534558180227474E-2"/>
                  <c:y val="4.18228027551821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B0B-4F1E-8831-CE30DFE47DD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TABLICA!$C$3:$H$3</c:f>
              <c:strCach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strCache>
            </c:strRef>
          </c:cat>
          <c:val>
            <c:numRef>
              <c:f>TABLICA!$C$7:$H$7</c:f>
              <c:numCache>
                <c:formatCode>#,##0.00</c:formatCode>
                <c:ptCount val="6"/>
                <c:pt idx="0">
                  <c:v>2802.1352400000001</c:v>
                </c:pt>
                <c:pt idx="1">
                  <c:v>2956.7050399999998</c:v>
                </c:pt>
                <c:pt idx="2">
                  <c:v>2560.2425800000001</c:v>
                </c:pt>
                <c:pt idx="3">
                  <c:v>2797.16246</c:v>
                </c:pt>
                <c:pt idx="4">
                  <c:v>2914.5111099999999</c:v>
                </c:pt>
                <c:pt idx="5">
                  <c:v>2978.3387899999998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5B0B-4F1E-8831-CE30DFE47DD4}"/>
            </c:ext>
          </c:extLst>
        </c:ser>
        <c:ser>
          <c:idx val="3"/>
          <c:order val="3"/>
          <c:tx>
            <c:strRef>
              <c:f>TABLICA!$B$8</c:f>
              <c:strCache>
                <c:ptCount val="1"/>
                <c:pt idx="0">
                  <c:v>Lubawka </c:v>
                </c:pt>
              </c:strCache>
            </c:strRef>
          </c:tx>
          <c:spPr>
            <a:ln w="25400"/>
          </c:spPr>
          <c:marker>
            <c:symbol val="none"/>
          </c:marker>
          <c:dLbls>
            <c:dLbl>
              <c:idx val="0"/>
              <c:layout>
                <c:manualLayout>
                  <c:x val="-6.2784776902887141E-2"/>
                  <c:y val="-3.59966325551484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5B0B-4F1E-8831-CE30DFE47DD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6673665791776022E-2"/>
                  <c:y val="-4.769887137841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B0B-4F1E-8831-CE30DFE47DD4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7993000874890739E-2"/>
                  <c:y val="-4.18228027551821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5B0B-4F1E-8831-CE30DFE47DD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accent4"/>
                    </a:solidFill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TABLICA!$C$3:$H$3</c:f>
              <c:strCach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strCache>
            </c:strRef>
          </c:cat>
          <c:val>
            <c:numRef>
              <c:f>TABLICA!$C$8:$H$8</c:f>
              <c:numCache>
                <c:formatCode>#,##0.00</c:formatCode>
                <c:ptCount val="6"/>
                <c:pt idx="0">
                  <c:v>3011.96281</c:v>
                </c:pt>
                <c:pt idx="1">
                  <c:v>2581.5275999999999</c:v>
                </c:pt>
                <c:pt idx="2">
                  <c:v>2299.9036700000001</c:v>
                </c:pt>
                <c:pt idx="3">
                  <c:v>2779.4751299999998</c:v>
                </c:pt>
                <c:pt idx="4">
                  <c:v>2969.6443300000001</c:v>
                </c:pt>
                <c:pt idx="5">
                  <c:v>3209.4560700000002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5B0B-4F1E-8831-CE30DFE47D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65417752"/>
        <c:axId val="665415792"/>
      </c:lineChart>
      <c:catAx>
        <c:axId val="665417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65415792"/>
        <c:crosses val="autoZero"/>
        <c:auto val="1"/>
        <c:lblAlgn val="ctr"/>
        <c:lblOffset val="100"/>
        <c:noMultiLvlLbl val="0"/>
      </c:catAx>
      <c:valAx>
        <c:axId val="665415792"/>
        <c:scaling>
          <c:orientation val="minMax"/>
          <c:min val="200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l-PL"/>
                  <a:t>zł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spPr>
          <a:ln>
            <a:noFill/>
          </a:ln>
        </c:spPr>
        <c:crossAx val="6654177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TABLICA!$B$5</c:f>
              <c:strCache>
                <c:ptCount val="1"/>
                <c:pt idx="0">
                  <c:v>Polska</c:v>
                </c:pt>
              </c:strCache>
            </c:strRef>
          </c:tx>
          <c:spPr>
            <a:ln w="25400">
              <a:prstDash val="sysDot"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accent1"/>
                    </a:solidFill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TABLICA!$I$3:$N$3</c:f>
              <c:strCach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strCache>
            </c:strRef>
          </c:cat>
          <c:val>
            <c:numRef>
              <c:f>TABLICA!$I$5:$N$5</c:f>
              <c:numCache>
                <c:formatCode>#,##0.00</c:formatCode>
                <c:ptCount val="6"/>
                <c:pt idx="0">
                  <c:v>1113.4810299999999</c:v>
                </c:pt>
                <c:pt idx="1">
                  <c:v>1167.4910500000001</c:v>
                </c:pt>
                <c:pt idx="2">
                  <c:v>1229.98011</c:v>
                </c:pt>
                <c:pt idx="3">
                  <c:v>1252.4686899999999</c:v>
                </c:pt>
                <c:pt idx="4">
                  <c:v>1291.4413300000001</c:v>
                </c:pt>
                <c:pt idx="5">
                  <c:v>1340.17617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C7F-453B-95F2-057FB1283B24}"/>
            </c:ext>
          </c:extLst>
        </c:ser>
        <c:ser>
          <c:idx val="1"/>
          <c:order val="1"/>
          <c:tx>
            <c:strRef>
              <c:f>TABLICA!$B$6</c:f>
              <c:strCache>
                <c:ptCount val="1"/>
                <c:pt idx="0">
                  <c:v>Dolnośląskie</c:v>
                </c:pt>
              </c:strCache>
            </c:strRef>
          </c:tx>
          <c:spPr>
            <a:ln w="25400">
              <a:prstDash val="sysDot"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accent2"/>
                    </a:solidFill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TABLICA!$I$3:$N$3</c:f>
              <c:strCach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strCache>
            </c:strRef>
          </c:cat>
          <c:val>
            <c:numRef>
              <c:f>TABLICA!$I$6:$N$6</c:f>
              <c:numCache>
                <c:formatCode>#,##0.00</c:formatCode>
                <c:ptCount val="6"/>
                <c:pt idx="0">
                  <c:v>992.84500000000003</c:v>
                </c:pt>
                <c:pt idx="1">
                  <c:v>1042.02082</c:v>
                </c:pt>
                <c:pt idx="2">
                  <c:v>1116.78387</c:v>
                </c:pt>
                <c:pt idx="3">
                  <c:v>1154.8282999999999</c:v>
                </c:pt>
                <c:pt idx="4">
                  <c:v>1197.03313</c:v>
                </c:pt>
                <c:pt idx="5">
                  <c:v>1263.9982399999999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C7F-453B-95F2-057FB1283B24}"/>
            </c:ext>
          </c:extLst>
        </c:ser>
        <c:ser>
          <c:idx val="2"/>
          <c:order val="2"/>
          <c:tx>
            <c:strRef>
              <c:f>TABLICA!$B$7</c:f>
              <c:strCache>
                <c:ptCount val="1"/>
                <c:pt idx="0">
                  <c:v>Powiat kamiennogórski</c:v>
                </c:pt>
              </c:strCache>
            </c:strRef>
          </c:tx>
          <c:spPr>
            <a:ln w="25400">
              <a:prstDash val="sysDot"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accent3"/>
                    </a:solidFill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TABLICA!$I$3:$N$3</c:f>
              <c:strCach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strCache>
            </c:strRef>
          </c:cat>
          <c:val>
            <c:numRef>
              <c:f>TABLICA!$I$7:$N$7</c:f>
              <c:numCache>
                <c:formatCode>#,##0.00</c:formatCode>
                <c:ptCount val="6"/>
                <c:pt idx="0">
                  <c:v>855.63418999999999</c:v>
                </c:pt>
                <c:pt idx="1">
                  <c:v>881.64723000000004</c:v>
                </c:pt>
                <c:pt idx="2">
                  <c:v>900.64692000000002</c:v>
                </c:pt>
                <c:pt idx="3">
                  <c:v>905.25909999999999</c:v>
                </c:pt>
                <c:pt idx="4">
                  <c:v>991.79637000000002</c:v>
                </c:pt>
                <c:pt idx="5">
                  <c:v>999.50676999999996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FC7F-453B-95F2-057FB1283B24}"/>
            </c:ext>
          </c:extLst>
        </c:ser>
        <c:ser>
          <c:idx val="3"/>
          <c:order val="3"/>
          <c:tx>
            <c:strRef>
              <c:f>TABLICA!$B$8</c:f>
              <c:strCache>
                <c:ptCount val="1"/>
                <c:pt idx="0">
                  <c:v>Lubawka </c:v>
                </c:pt>
              </c:strCache>
            </c:strRef>
          </c:tx>
          <c:spPr>
            <a:ln w="25400">
              <a:solidFill>
                <a:schemeClr val="accent2"/>
              </a:solidFill>
            </a:ln>
          </c:spPr>
          <c:marker>
            <c:symbol val="none"/>
          </c:marker>
          <c:dLbls>
            <c:dLbl>
              <c:idx val="1"/>
              <c:layout>
                <c:manualLayout>
                  <c:x val="-5.463888888888889E-2"/>
                  <c:y val="-3.95299909031401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C7F-453B-95F2-057FB1283B2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0194444444444446E-2"/>
                  <c:y val="-5.96412948381451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C7F-453B-95F2-057FB1283B2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accent2"/>
                    </a:solidFill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TABLICA!$I$3:$N$3</c:f>
              <c:strCach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strCache>
            </c:strRef>
          </c:cat>
          <c:val>
            <c:numRef>
              <c:f>TABLICA!$I$8:$N$8</c:f>
              <c:numCache>
                <c:formatCode>#,##0.00</c:formatCode>
                <c:ptCount val="6"/>
                <c:pt idx="0">
                  <c:v>924.20791999999994</c:v>
                </c:pt>
                <c:pt idx="1">
                  <c:v>985.97044000000005</c:v>
                </c:pt>
                <c:pt idx="2">
                  <c:v>977.49782000000005</c:v>
                </c:pt>
                <c:pt idx="3">
                  <c:v>956.95947999999999</c:v>
                </c:pt>
                <c:pt idx="4">
                  <c:v>1060.9979599999999</c:v>
                </c:pt>
                <c:pt idx="5">
                  <c:v>1033.1190899999999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FC7F-453B-95F2-057FB1283B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65413440"/>
        <c:axId val="665414224"/>
      </c:lineChart>
      <c:catAx>
        <c:axId val="665413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65414224"/>
        <c:crosses val="autoZero"/>
        <c:auto val="1"/>
        <c:lblAlgn val="ctr"/>
        <c:lblOffset val="100"/>
        <c:noMultiLvlLbl val="0"/>
      </c:catAx>
      <c:valAx>
        <c:axId val="665414224"/>
        <c:scaling>
          <c:orientation val="minMax"/>
          <c:min val="80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l-PL"/>
                  <a:t>zł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spPr>
          <a:ln>
            <a:noFill/>
          </a:ln>
        </c:spPr>
        <c:crossAx val="6654134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TABLICA!$B$5</c:f>
              <c:strCache>
                <c:ptCount val="1"/>
                <c:pt idx="0">
                  <c:v>Polska</c:v>
                </c:pt>
              </c:strCache>
            </c:strRef>
          </c:tx>
          <c:spPr>
            <a:ln w="25400">
              <a:prstDash val="sysDot"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accent1"/>
                    </a:solidFill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TABLICA!$O$3:$T$3</c:f>
              <c:strCach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strCache>
            </c:strRef>
          </c:cat>
          <c:val>
            <c:numRef>
              <c:f>TABLICA!$O$5:$T$5</c:f>
              <c:numCache>
                <c:formatCode>#,##0.00</c:formatCode>
                <c:ptCount val="6"/>
                <c:pt idx="0">
                  <c:v>144.71412000000001</c:v>
                </c:pt>
                <c:pt idx="1">
                  <c:v>136.16467</c:v>
                </c:pt>
                <c:pt idx="2">
                  <c:v>139.45133000000001</c:v>
                </c:pt>
                <c:pt idx="3">
                  <c:v>142.19235</c:v>
                </c:pt>
                <c:pt idx="4">
                  <c:v>162.22376</c:v>
                </c:pt>
                <c:pt idx="5">
                  <c:v>141.54581999999999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49A-4DE7-97B1-EE7E163E9657}"/>
            </c:ext>
          </c:extLst>
        </c:ser>
        <c:ser>
          <c:idx val="1"/>
          <c:order val="1"/>
          <c:tx>
            <c:strRef>
              <c:f>TABLICA!$B$6</c:f>
              <c:strCache>
                <c:ptCount val="1"/>
                <c:pt idx="0">
                  <c:v>Dolnośląskie</c:v>
                </c:pt>
              </c:strCache>
            </c:strRef>
          </c:tx>
          <c:spPr>
            <a:ln w="25400">
              <a:prstDash val="sysDot"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accent2"/>
                    </a:solidFill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TABLICA!$O$3:$T$3</c:f>
              <c:strCach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strCache>
            </c:strRef>
          </c:cat>
          <c:val>
            <c:numRef>
              <c:f>TABLICA!$O$6:$T$6</c:f>
              <c:numCache>
                <c:formatCode>#,##0.00</c:formatCode>
                <c:ptCount val="6"/>
                <c:pt idx="0">
                  <c:v>190.27186</c:v>
                </c:pt>
                <c:pt idx="1">
                  <c:v>178.86896999999999</c:v>
                </c:pt>
                <c:pt idx="2">
                  <c:v>205.77493000000001</c:v>
                </c:pt>
                <c:pt idx="3">
                  <c:v>225.45331999999999</c:v>
                </c:pt>
                <c:pt idx="4">
                  <c:v>297.77303000000001</c:v>
                </c:pt>
                <c:pt idx="5">
                  <c:v>274.52910000000003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49A-4DE7-97B1-EE7E163E9657}"/>
            </c:ext>
          </c:extLst>
        </c:ser>
        <c:ser>
          <c:idx val="2"/>
          <c:order val="2"/>
          <c:tx>
            <c:strRef>
              <c:f>TABLICA!$B$7</c:f>
              <c:strCache>
                <c:ptCount val="1"/>
                <c:pt idx="0">
                  <c:v>Powiat kamiennogórski</c:v>
                </c:pt>
              </c:strCache>
            </c:strRef>
          </c:tx>
          <c:spPr>
            <a:ln w="25400">
              <a:prstDash val="sysDot"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accent3"/>
                    </a:solidFill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TABLICA!$O$3:$T$3</c:f>
              <c:strCach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strCache>
            </c:strRef>
          </c:cat>
          <c:val>
            <c:numRef>
              <c:f>TABLICA!$O$7:$T$7</c:f>
              <c:numCache>
                <c:formatCode>#,##0.00</c:formatCode>
                <c:ptCount val="6"/>
                <c:pt idx="0">
                  <c:v>139.13708</c:v>
                </c:pt>
                <c:pt idx="1">
                  <c:v>180.70205000000001</c:v>
                </c:pt>
                <c:pt idx="2">
                  <c:v>159.65987999999999</c:v>
                </c:pt>
                <c:pt idx="3">
                  <c:v>116.16724000000001</c:v>
                </c:pt>
                <c:pt idx="4">
                  <c:v>95.778139999999993</c:v>
                </c:pt>
                <c:pt idx="5">
                  <c:v>90.000979999999998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49A-4DE7-97B1-EE7E163E9657}"/>
            </c:ext>
          </c:extLst>
        </c:ser>
        <c:ser>
          <c:idx val="3"/>
          <c:order val="3"/>
          <c:tx>
            <c:strRef>
              <c:f>TABLICA!$B$8</c:f>
              <c:strCache>
                <c:ptCount val="1"/>
                <c:pt idx="0">
                  <c:v>Lubawka </c:v>
                </c:pt>
              </c:strCache>
            </c:strRef>
          </c:tx>
          <c:spPr>
            <a:ln w="25400"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accent3"/>
                    </a:solidFill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TABLICA!$O$3:$T$3</c:f>
              <c:strCach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strCache>
            </c:strRef>
          </c:cat>
          <c:val>
            <c:numRef>
              <c:f>TABLICA!$O$8:$T$8</c:f>
              <c:numCache>
                <c:formatCode>#,##0.00</c:formatCode>
                <c:ptCount val="6"/>
                <c:pt idx="0">
                  <c:v>136.76293000000001</c:v>
                </c:pt>
                <c:pt idx="1">
                  <c:v>114.85939</c:v>
                </c:pt>
                <c:pt idx="2">
                  <c:v>157.95506</c:v>
                </c:pt>
                <c:pt idx="3">
                  <c:v>97.376499999999993</c:v>
                </c:pt>
                <c:pt idx="4">
                  <c:v>101.32778999999999</c:v>
                </c:pt>
                <c:pt idx="5">
                  <c:v>89.507059999999996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249A-4DE7-97B1-EE7E163E96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65414616"/>
        <c:axId val="665418536"/>
      </c:lineChart>
      <c:catAx>
        <c:axId val="665414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65418536"/>
        <c:crosses val="autoZero"/>
        <c:auto val="1"/>
        <c:lblAlgn val="ctr"/>
        <c:lblOffset val="100"/>
        <c:noMultiLvlLbl val="0"/>
      </c:catAx>
      <c:valAx>
        <c:axId val="665418536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l-PL"/>
                  <a:t>zł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spPr>
          <a:ln>
            <a:noFill/>
          </a:ln>
        </c:spPr>
        <c:crossAx val="6654146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241807159348194E-2"/>
          <c:y val="5.0925925925925923E-2"/>
          <c:w val="0.92482336341755311"/>
          <c:h val="0.71354111986001745"/>
        </c:manualLayout>
      </c:layout>
      <c:lineChart>
        <c:grouping val="standard"/>
        <c:varyColors val="0"/>
        <c:ser>
          <c:idx val="0"/>
          <c:order val="0"/>
          <c:tx>
            <c:strRef>
              <c:f>Migracje!$BD$40</c:f>
              <c:strCache>
                <c:ptCount val="1"/>
                <c:pt idx="0">
                  <c:v>Powiat kamiennogórski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Migracje!$BE$39:$BI$39</c:f>
              <c:strCach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strCache>
            </c:strRef>
          </c:cat>
          <c:val>
            <c:numRef>
              <c:f>Migracje!$BE$40:$BI$40</c:f>
              <c:numCache>
                <c:formatCode>#,##0.0</c:formatCode>
                <c:ptCount val="5"/>
                <c:pt idx="0">
                  <c:v>-3.6869200000000002</c:v>
                </c:pt>
                <c:pt idx="1">
                  <c:v>-1.98261</c:v>
                </c:pt>
                <c:pt idx="2">
                  <c:v>-3.0861499999999999</c:v>
                </c:pt>
                <c:pt idx="3">
                  <c:v>-5.3265599999999997</c:v>
                </c:pt>
                <c:pt idx="4">
                  <c:v>-4.2388000000000003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12B-44A1-BD1A-C728F36903D4}"/>
            </c:ext>
          </c:extLst>
        </c:ser>
        <c:ser>
          <c:idx val="1"/>
          <c:order val="1"/>
          <c:tx>
            <c:strRef>
              <c:f>Migracje!$BD$41</c:f>
              <c:strCache>
                <c:ptCount val="1"/>
                <c:pt idx="0">
                  <c:v>Lubawka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Migracje!$BE$39:$BI$39</c:f>
              <c:strCach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strCache>
            </c:strRef>
          </c:cat>
          <c:val>
            <c:numRef>
              <c:f>Migracje!$BE$41:$BI$41</c:f>
              <c:numCache>
                <c:formatCode>#,##0.0</c:formatCode>
                <c:ptCount val="5"/>
                <c:pt idx="0">
                  <c:v>-2.06487</c:v>
                </c:pt>
                <c:pt idx="1">
                  <c:v>-2.0703900000000002</c:v>
                </c:pt>
                <c:pt idx="2">
                  <c:v>-2.5147400000000002</c:v>
                </c:pt>
                <c:pt idx="3">
                  <c:v>-7.0878500000000004</c:v>
                </c:pt>
                <c:pt idx="4">
                  <c:v>-6.1957899999999997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12B-44A1-BD1A-C728F36903D4}"/>
            </c:ext>
          </c:extLst>
        </c:ser>
        <c:ser>
          <c:idx val="2"/>
          <c:order val="2"/>
          <c:tx>
            <c:strRef>
              <c:f>Migracje!$BD$45</c:f>
              <c:strCache>
                <c:ptCount val="1"/>
                <c:pt idx="0">
                  <c:v>Powiat kamiennogórski</c:v>
                </c:pt>
              </c:strCache>
            </c:strRef>
          </c:tx>
          <c:spPr>
            <a:ln w="28575" cap="rnd">
              <a:solidFill>
                <a:schemeClr val="accent3"/>
              </a:solidFill>
              <a:prstDash val="sysDot"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accent3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Migracje!$BE$39:$BI$39</c:f>
              <c:strCach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strCache>
            </c:strRef>
          </c:cat>
          <c:val>
            <c:numRef>
              <c:f>Migracje!$BE$45:$BI$45</c:f>
              <c:numCache>
                <c:formatCode>#,##0.00</c:formatCode>
                <c:ptCount val="5"/>
                <c:pt idx="0">
                  <c:v>-0.39038</c:v>
                </c:pt>
                <c:pt idx="1">
                  <c:v>-0.63182000000000005</c:v>
                </c:pt>
                <c:pt idx="2">
                  <c:v>-0.98494000000000004</c:v>
                </c:pt>
                <c:pt idx="3">
                  <c:v>-1.43662</c:v>
                </c:pt>
                <c:pt idx="4">
                  <c:v>-1.4947299999999999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12B-44A1-BD1A-C728F36903D4}"/>
            </c:ext>
          </c:extLst>
        </c:ser>
        <c:ser>
          <c:idx val="3"/>
          <c:order val="3"/>
          <c:tx>
            <c:strRef>
              <c:f>Migracje!$BD$46</c:f>
              <c:strCache>
                <c:ptCount val="1"/>
                <c:pt idx="0">
                  <c:v>Lubawka </c:v>
                </c:pt>
              </c:strCache>
            </c:strRef>
          </c:tx>
          <c:spPr>
            <a:ln w="28575" cap="rnd">
              <a:solidFill>
                <a:schemeClr val="accent4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Migracje!$BE$39:$BI$39</c:f>
              <c:strCach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strCache>
            </c:strRef>
          </c:cat>
          <c:val>
            <c:numRef>
              <c:f>Migracje!$BE$46:$BI$46</c:f>
              <c:numCache>
                <c:formatCode>#,##0.00</c:formatCode>
                <c:ptCount val="5"/>
                <c:pt idx="0">
                  <c:v>-8.6040000000000005E-2</c:v>
                </c:pt>
                <c:pt idx="1">
                  <c:v>-0.60385999999999995</c:v>
                </c:pt>
                <c:pt idx="2">
                  <c:v>-0.52029000000000003</c:v>
                </c:pt>
                <c:pt idx="3">
                  <c:v>-0.52503</c:v>
                </c:pt>
                <c:pt idx="4">
                  <c:v>-1.5931999999999999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D12B-44A1-BD1A-C728F36903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62820080"/>
        <c:axId val="662820472"/>
      </c:lineChart>
      <c:catAx>
        <c:axId val="662820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62820472"/>
        <c:crosses val="autoZero"/>
        <c:auto val="1"/>
        <c:lblAlgn val="ctr"/>
        <c:lblOffset val="100"/>
        <c:noMultiLvlLbl val="0"/>
      </c:catAx>
      <c:valAx>
        <c:axId val="662820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62820080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1722466602589331"/>
          <c:y val="0.82291557305336838"/>
          <c:w val="0.55330422187535977"/>
          <c:h val="0.149306649168853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/>
              <a:t>2010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D80-441B-9E99-5189857B792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D80-441B-9E99-5189857B792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D80-441B-9E99-5189857B7923}"/>
              </c:ext>
            </c:extLst>
          </c:dPt>
          <c:dLbls>
            <c:dLbl>
              <c:idx val="0"/>
              <c:layout>
                <c:manualLayout>
                  <c:x val="6.0109289617486336E-2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D80-441B-9E99-5189857B792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322404371584699E-2"/>
                  <c:y val="6.01851851851850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D80-441B-9E99-5189857B792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1967213114754148E-2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D80-441B-9E99-5189857B792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'Ekonomiczne grupy wieku'!$C$31:$E$31</c:f>
              <c:strCache>
                <c:ptCount val="3"/>
                <c:pt idx="0">
                  <c:v>w wieku przedprodukcyjnym</c:v>
                </c:pt>
                <c:pt idx="1">
                  <c:v>w wieku produkcyjnym</c:v>
                </c:pt>
                <c:pt idx="2">
                  <c:v>w wieku poprodukcyjnym</c:v>
                </c:pt>
              </c:strCache>
            </c:strRef>
          </c:cat>
          <c:val>
            <c:numRef>
              <c:f>('Ekonomiczne grupy wieku'!$C$7,'Ekonomiczne grupy wieku'!$I$7,'Ekonomiczne grupy wieku'!$O$7)</c:f>
              <c:numCache>
                <c:formatCode>#,##0.0</c:formatCode>
                <c:ptCount val="3"/>
                <c:pt idx="0">
                  <c:v>18.7</c:v>
                </c:pt>
                <c:pt idx="1">
                  <c:v>64.900000000000006</c:v>
                </c:pt>
                <c:pt idx="2">
                  <c:v>16.3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D80-441B-9E99-5189857B79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/>
              <a:t>2015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doughnutChart>
        <c:varyColors val="1"/>
        <c:ser>
          <c:idx val="0"/>
          <c:order val="0"/>
          <c:tx>
            <c:strRef>
              <c:f>'Ekonomiczne grupy wieku'!$B$7</c:f>
              <c:strCache>
                <c:ptCount val="1"/>
                <c:pt idx="0">
                  <c:v>Lubawka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F7A-4EED-86BE-033B5A66BFB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F7A-4EED-86BE-033B5A66BFB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F7A-4EED-86BE-033B5A66BFBF}"/>
              </c:ext>
            </c:extLst>
          </c:dPt>
          <c:dLbls>
            <c:dLbl>
              <c:idx val="0"/>
              <c:layout>
                <c:manualLayout>
                  <c:x val="0.10897435897435885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F7A-4EED-86BE-033B5A66BFB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82051282051282E-2"/>
                  <c:y val="6.9444444444444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F7A-4EED-86BE-033B5A66BFB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9743589743589772E-2"/>
                  <c:y val="-4.6296296296296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F7A-4EED-86BE-033B5A66BFB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'Ekonomiczne grupy wieku'!$C$31:$E$31</c:f>
              <c:strCache>
                <c:ptCount val="3"/>
                <c:pt idx="0">
                  <c:v>w wieku przedprodukcyjnym</c:v>
                </c:pt>
                <c:pt idx="1">
                  <c:v>w wieku produkcyjnym</c:v>
                </c:pt>
                <c:pt idx="2">
                  <c:v>w wieku poprodukcyjnym</c:v>
                </c:pt>
              </c:strCache>
            </c:strRef>
          </c:cat>
          <c:val>
            <c:numRef>
              <c:f>('Ekonomiczne grupy wieku'!$H$7,'Ekonomiczne grupy wieku'!$N$7,'Ekonomiczne grupy wieku'!$T$7)</c:f>
              <c:numCache>
                <c:formatCode>#,##0.0</c:formatCode>
                <c:ptCount val="3"/>
                <c:pt idx="0">
                  <c:v>16.2</c:v>
                </c:pt>
                <c:pt idx="1">
                  <c:v>63.7</c:v>
                </c:pt>
                <c:pt idx="2">
                  <c:v>20.100000000000001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F7A-4EED-86BE-033B5A66BF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636735311932163"/>
          <c:y val="0.73978795957591914"/>
          <c:w val="0.82495760145366437"/>
          <c:h val="0.258681102362204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'Sektory '!$C$4:$H$4</c:f>
              <c:strCach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strCache>
            </c:strRef>
          </c:cat>
          <c:val>
            <c:numRef>
              <c:f>'Sektory '!$C$9:$H$9</c:f>
              <c:numCache>
                <c:formatCode>#,##0</c:formatCode>
                <c:ptCount val="6"/>
                <c:pt idx="0">
                  <c:v>987</c:v>
                </c:pt>
                <c:pt idx="1">
                  <c:v>966</c:v>
                </c:pt>
                <c:pt idx="2">
                  <c:v>992</c:v>
                </c:pt>
                <c:pt idx="3">
                  <c:v>998</c:v>
                </c:pt>
                <c:pt idx="4">
                  <c:v>976</c:v>
                </c:pt>
                <c:pt idx="5">
                  <c:v>975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794-42EA-ABFB-0DF62E5B97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59654856"/>
        <c:axId val="659653680"/>
      </c:lineChart>
      <c:catAx>
        <c:axId val="659654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59653680"/>
        <c:crosses val="autoZero"/>
        <c:auto val="1"/>
        <c:lblAlgn val="ctr"/>
        <c:lblOffset val="100"/>
        <c:noMultiLvlLbl val="0"/>
      </c:catAx>
      <c:valAx>
        <c:axId val="659653680"/>
        <c:scaling>
          <c:orientation val="minMax"/>
          <c:min val="9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59654856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bg1">
              <a:lumMod val="50000"/>
            </a:schemeClr>
          </a:solidFill>
        </a:defRPr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TABLICA!$B$5</c:f>
              <c:strCache>
                <c:ptCount val="1"/>
                <c:pt idx="0">
                  <c:v>Dolnośląskie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sysDot"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TABLICA!$C$2:$H$2</c:f>
              <c:strCach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strCache>
            </c:strRef>
          </c:cat>
          <c:val>
            <c:numRef>
              <c:f>TABLICA!$C$5:$H$5</c:f>
              <c:numCache>
                <c:formatCode>#,##0</c:formatCode>
                <c:ptCount val="6"/>
                <c:pt idx="0">
                  <c:v>1135.48002</c:v>
                </c:pt>
                <c:pt idx="1">
                  <c:v>1123.32025</c:v>
                </c:pt>
                <c:pt idx="2">
                  <c:v>1156.0952299999999</c:v>
                </c:pt>
                <c:pt idx="3">
                  <c:v>1194.3689300000001</c:v>
                </c:pt>
                <c:pt idx="4">
                  <c:v>1207.2415000000001</c:v>
                </c:pt>
                <c:pt idx="5">
                  <c:v>1229.6024399999999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6F0-4F1A-B77F-62D0CBBCD24D}"/>
            </c:ext>
          </c:extLst>
        </c:ser>
        <c:ser>
          <c:idx val="1"/>
          <c:order val="1"/>
          <c:tx>
            <c:strRef>
              <c:f>TABLICA!$B$6</c:f>
              <c:strCache>
                <c:ptCount val="1"/>
                <c:pt idx="0">
                  <c:v>Powiat kamiennogórski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TABLICA!$C$2:$H$2</c:f>
              <c:strCach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strCache>
            </c:strRef>
          </c:cat>
          <c:val>
            <c:numRef>
              <c:f>TABLICA!$C$6:$H$6</c:f>
              <c:numCache>
                <c:formatCode>#,##0</c:formatCode>
                <c:ptCount val="6"/>
                <c:pt idx="0">
                  <c:v>946.85612000000003</c:v>
                </c:pt>
                <c:pt idx="1">
                  <c:v>934.22056999999995</c:v>
                </c:pt>
                <c:pt idx="2">
                  <c:v>967.52918</c:v>
                </c:pt>
                <c:pt idx="3">
                  <c:v>986.47838999999999</c:v>
                </c:pt>
                <c:pt idx="4">
                  <c:v>976.95749000000001</c:v>
                </c:pt>
                <c:pt idx="5">
                  <c:v>974.28044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6F0-4F1A-B77F-62D0CBBCD24D}"/>
            </c:ext>
          </c:extLst>
        </c:ser>
        <c:ser>
          <c:idx val="2"/>
          <c:order val="2"/>
          <c:tx>
            <c:strRef>
              <c:f>TABLICA!$B$7</c:f>
              <c:strCache>
                <c:ptCount val="1"/>
                <c:pt idx="0">
                  <c:v>Lubawka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TABLICA!$C$2:$H$2</c:f>
              <c:strCach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strCache>
            </c:strRef>
          </c:cat>
          <c:val>
            <c:numRef>
              <c:f>TABLICA!$C$7:$H$7</c:f>
              <c:numCache>
                <c:formatCode>#,##0</c:formatCode>
                <c:ptCount val="6"/>
                <c:pt idx="0">
                  <c:v>849.17835000000002</c:v>
                </c:pt>
                <c:pt idx="1">
                  <c:v>835.64013999999997</c:v>
                </c:pt>
                <c:pt idx="2">
                  <c:v>864.33736999999996</c:v>
                </c:pt>
                <c:pt idx="3">
                  <c:v>879.68268</c:v>
                </c:pt>
                <c:pt idx="4">
                  <c:v>871.03971000000001</c:v>
                </c:pt>
                <c:pt idx="5">
                  <c:v>874.91026999999997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16F0-4F1A-B77F-62D0CBBCD2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59655640"/>
        <c:axId val="659656032"/>
      </c:lineChart>
      <c:catAx>
        <c:axId val="659655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59656032"/>
        <c:crosses val="autoZero"/>
        <c:auto val="1"/>
        <c:lblAlgn val="ctr"/>
        <c:lblOffset val="100"/>
        <c:noMultiLvlLbl val="0"/>
      </c:catAx>
      <c:valAx>
        <c:axId val="659656032"/>
        <c:scaling>
          <c:orientation val="minMax"/>
          <c:max val="1500"/>
          <c:min val="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59655640"/>
        <c:crosses val="autoZero"/>
        <c:crossBetween val="between"/>
        <c:majorUnit val="2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bg1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bg1">
              <a:lumMod val="50000"/>
            </a:schemeClr>
          </a:solidFill>
        </a:defRPr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'Sektory 2015'!$C$10:$C$29</c:f>
              <c:strCache>
                <c:ptCount val="20"/>
                <c:pt idx="0">
                  <c:v>Sekcja A</c:v>
                </c:pt>
                <c:pt idx="1">
                  <c:v>Sekcja B</c:v>
                </c:pt>
                <c:pt idx="2">
                  <c:v>Sekcja C</c:v>
                </c:pt>
                <c:pt idx="3">
                  <c:v>Sekcja D</c:v>
                </c:pt>
                <c:pt idx="4">
                  <c:v>Sekcja E</c:v>
                </c:pt>
                <c:pt idx="5">
                  <c:v>Sekcja F</c:v>
                </c:pt>
                <c:pt idx="6">
                  <c:v>Sekcja G</c:v>
                </c:pt>
                <c:pt idx="7">
                  <c:v>Sekcja H</c:v>
                </c:pt>
                <c:pt idx="8">
                  <c:v>Sekcja I</c:v>
                </c:pt>
                <c:pt idx="9">
                  <c:v>Sekcja J</c:v>
                </c:pt>
                <c:pt idx="10">
                  <c:v>Sekcja K</c:v>
                </c:pt>
                <c:pt idx="11">
                  <c:v>Sekcja L</c:v>
                </c:pt>
                <c:pt idx="12">
                  <c:v>Sekcja M</c:v>
                </c:pt>
                <c:pt idx="13">
                  <c:v>Sekcja N</c:v>
                </c:pt>
                <c:pt idx="14">
                  <c:v>Sekcja O</c:v>
                </c:pt>
                <c:pt idx="15">
                  <c:v>Sekcja P</c:v>
                </c:pt>
                <c:pt idx="16">
                  <c:v>Sekcja Q</c:v>
                </c:pt>
                <c:pt idx="17">
                  <c:v>Sekcja R</c:v>
                </c:pt>
                <c:pt idx="18">
                  <c:v>Sekcje S i T</c:v>
                </c:pt>
                <c:pt idx="19">
                  <c:v>Sekcja U</c:v>
                </c:pt>
              </c:strCache>
            </c:strRef>
          </c:cat>
          <c:val>
            <c:numRef>
              <c:f>'Sektory 2015'!$D$10:$D$29</c:f>
              <c:numCache>
                <c:formatCode>#,##0</c:formatCode>
                <c:ptCount val="20"/>
                <c:pt idx="0">
                  <c:v>27</c:v>
                </c:pt>
                <c:pt idx="1">
                  <c:v>0</c:v>
                </c:pt>
                <c:pt idx="2">
                  <c:v>85</c:v>
                </c:pt>
                <c:pt idx="3">
                  <c:v>4</c:v>
                </c:pt>
                <c:pt idx="4">
                  <c:v>1</c:v>
                </c:pt>
                <c:pt idx="5">
                  <c:v>159</c:v>
                </c:pt>
                <c:pt idx="6">
                  <c:v>197</c:v>
                </c:pt>
                <c:pt idx="7">
                  <c:v>31</c:v>
                </c:pt>
                <c:pt idx="8">
                  <c:v>38</c:v>
                </c:pt>
                <c:pt idx="9">
                  <c:v>16</c:v>
                </c:pt>
                <c:pt idx="10">
                  <c:v>12</c:v>
                </c:pt>
                <c:pt idx="11">
                  <c:v>205</c:v>
                </c:pt>
                <c:pt idx="12">
                  <c:v>50</c:v>
                </c:pt>
                <c:pt idx="13">
                  <c:v>16</c:v>
                </c:pt>
                <c:pt idx="14">
                  <c:v>9</c:v>
                </c:pt>
                <c:pt idx="15">
                  <c:v>16</c:v>
                </c:pt>
                <c:pt idx="16">
                  <c:v>29</c:v>
                </c:pt>
                <c:pt idx="17">
                  <c:v>19</c:v>
                </c:pt>
                <c:pt idx="18">
                  <c:v>59</c:v>
                </c:pt>
                <c:pt idx="1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91-49B2-A04A-6C104088C4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2813808"/>
        <c:axId val="464210600"/>
      </c:barChart>
      <c:catAx>
        <c:axId val="662813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4210600"/>
        <c:crosses val="autoZero"/>
        <c:auto val="1"/>
        <c:lblAlgn val="ctr"/>
        <c:lblOffset val="100"/>
        <c:noMultiLvlLbl val="0"/>
      </c:catAx>
      <c:valAx>
        <c:axId val="464210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62813808"/>
        <c:crosses val="autoZero"/>
        <c:crossBetween val="between"/>
        <c:majorUnit val="1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bg1">
              <a:lumMod val="50000"/>
            </a:schemeClr>
          </a:solidFill>
        </a:defRPr>
      </a:pPr>
      <a:endParaRPr lang="pl-P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'dzieci w przedszkolach'!$C$2:$H$2</c:f>
              <c:strCach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strCache>
            </c:strRef>
          </c:cat>
          <c:val>
            <c:numRef>
              <c:f>'dzieci w przedszkolach'!$C$7:$H$7</c:f>
              <c:numCache>
                <c:formatCode>#,##0</c:formatCode>
                <c:ptCount val="6"/>
                <c:pt idx="0">
                  <c:v>471.97640000000001</c:v>
                </c:pt>
                <c:pt idx="1">
                  <c:v>585.91548999999998</c:v>
                </c:pt>
                <c:pt idx="2">
                  <c:v>576.27119000000005</c:v>
                </c:pt>
                <c:pt idx="3">
                  <c:v>597.82609000000002</c:v>
                </c:pt>
                <c:pt idx="4">
                  <c:v>703.125</c:v>
                </c:pt>
                <c:pt idx="5">
                  <c:v>832.14286000000004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DF-4E14-B2EA-5B3ECC535B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5415008"/>
        <c:axId val="665420104"/>
      </c:barChart>
      <c:catAx>
        <c:axId val="665415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65420104"/>
        <c:crosses val="autoZero"/>
        <c:auto val="1"/>
        <c:lblAlgn val="ctr"/>
        <c:lblOffset val="100"/>
        <c:noMultiLvlLbl val="0"/>
      </c:catAx>
      <c:valAx>
        <c:axId val="665420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65415008"/>
        <c:crosses val="autoZero"/>
        <c:crossBetween val="between"/>
        <c:majorUnit val="5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bg1">
              <a:lumMod val="50000"/>
            </a:schemeClr>
          </a:solidFill>
        </a:defRPr>
      </a:pPr>
      <a:endParaRPr lang="pl-PL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'Obiekty turystyczne'!$B$8</c:f>
              <c:strCache>
                <c:ptCount val="1"/>
                <c:pt idx="0">
                  <c:v>Lubawka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'Obiekty turystyczne'!$K$3:$N$3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strCache>
            </c:strRef>
          </c:cat>
          <c:val>
            <c:numRef>
              <c:f>'Obiekty turystyczne'!$K$8:$N$8</c:f>
              <c:numCache>
                <c:formatCode>#,##0</c:formatCode>
                <c:ptCount val="4"/>
                <c:pt idx="0">
                  <c:v>338</c:v>
                </c:pt>
                <c:pt idx="1">
                  <c:v>337</c:v>
                </c:pt>
                <c:pt idx="2">
                  <c:v>259</c:v>
                </c:pt>
                <c:pt idx="3">
                  <c:v>322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23-40C3-A777-903B5AB661FC}"/>
            </c:ext>
          </c:extLst>
        </c:ser>
        <c:ser>
          <c:idx val="1"/>
          <c:order val="1"/>
          <c:tx>
            <c:strRef>
              <c:f>'Obiekty turystyczne'!$B$9</c:f>
              <c:strCache>
                <c:ptCount val="1"/>
                <c:pt idx="0">
                  <c:v>Lubawka - miasto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'Obiekty turystyczne'!$K$3:$N$3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strCache>
            </c:strRef>
          </c:cat>
          <c:val>
            <c:numRef>
              <c:f>'Obiekty turystyczne'!$K$9:$N$9</c:f>
              <c:numCache>
                <c:formatCode>#,##0</c:formatCode>
                <c:ptCount val="4"/>
                <c:pt idx="0">
                  <c:v>108</c:v>
                </c:pt>
                <c:pt idx="1">
                  <c:v>108</c:v>
                </c:pt>
                <c:pt idx="2">
                  <c:v>108</c:v>
                </c:pt>
                <c:pt idx="3">
                  <c:v>108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F23-40C3-A777-903B5AB661FC}"/>
            </c:ext>
          </c:extLst>
        </c:ser>
        <c:ser>
          <c:idx val="2"/>
          <c:order val="2"/>
          <c:tx>
            <c:strRef>
              <c:f>'Obiekty turystyczne'!$B$10</c:f>
              <c:strCache>
                <c:ptCount val="1"/>
                <c:pt idx="0">
                  <c:v>Lubawka - obszar wiejski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'Obiekty turystyczne'!$K$3:$N$3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strCache>
            </c:strRef>
          </c:cat>
          <c:val>
            <c:numRef>
              <c:f>'Obiekty turystyczne'!$K$10:$N$10</c:f>
              <c:numCache>
                <c:formatCode>#,##0</c:formatCode>
                <c:ptCount val="4"/>
                <c:pt idx="0">
                  <c:v>230</c:v>
                </c:pt>
                <c:pt idx="1">
                  <c:v>229</c:v>
                </c:pt>
                <c:pt idx="2">
                  <c:v>151</c:v>
                </c:pt>
                <c:pt idx="3">
                  <c:v>214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F23-40C3-A777-903B5AB661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5415400"/>
        <c:axId val="665416184"/>
      </c:barChart>
      <c:catAx>
        <c:axId val="665415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65416184"/>
        <c:crosses val="autoZero"/>
        <c:auto val="1"/>
        <c:lblAlgn val="ctr"/>
        <c:lblOffset val="100"/>
        <c:noMultiLvlLbl val="0"/>
      </c:catAx>
      <c:valAx>
        <c:axId val="665416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65415400"/>
        <c:crosses val="autoZero"/>
        <c:crossBetween val="between"/>
        <c:majorUnit val="1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bg1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bg1">
              <a:lumMod val="50000"/>
            </a:schemeClr>
          </a:solidFill>
        </a:defRPr>
      </a:pPr>
      <a:endParaRPr lang="pl-PL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5D33AA-B816-4E49-8928-17B73155A39E}" type="doc">
      <dgm:prSet loTypeId="urn:microsoft.com/office/officeart/2005/8/layout/hProcess9" loCatId="process" qsTypeId="urn:microsoft.com/office/officeart/2005/8/quickstyle/simple1" qsCatId="simple" csTypeId="urn:microsoft.com/office/officeart/2005/8/colors/colorful1#1" csCatId="colorful" phldr="1"/>
      <dgm:spPr/>
    </dgm:pt>
    <dgm:pt modelId="{3DCE4559-DF85-4E27-B474-55D38EBE0E79}">
      <dgm:prSet phldrT="[Tekst]" custT="1"/>
      <dgm:spPr>
        <a:solidFill>
          <a:schemeClr val="accent2"/>
        </a:solidFill>
      </dgm:spPr>
      <dgm:t>
        <a:bodyPr/>
        <a:lstStyle/>
        <a:p>
          <a:r>
            <a:rPr lang="pl-PL" sz="1000" b="1">
              <a:latin typeface="Century Gothic" panose="020B0502020202020204" pitchFamily="34" charset="0"/>
              <a:cs typeface="Times New Roman" pitchFamily="18" charset="0"/>
            </a:rPr>
            <a:t>ETAP I.</a:t>
          </a:r>
        </a:p>
        <a:p>
          <a:r>
            <a:rPr lang="pl-PL" sz="1000">
              <a:latin typeface="Century Gothic" panose="020B0502020202020204" pitchFamily="34" charset="0"/>
              <a:cs typeface="Times New Roman" pitchFamily="18" charset="0"/>
            </a:rPr>
            <a:t>DIAGNOZA STRATEGICZNA </a:t>
          </a:r>
        </a:p>
      </dgm:t>
    </dgm:pt>
    <dgm:pt modelId="{812ACC84-C56F-476E-A5F3-C7C62218FFF9}" type="parTrans" cxnId="{0AAA87FB-3BAA-49C9-BE41-42305FB76A48}">
      <dgm:prSet/>
      <dgm:spPr/>
      <dgm:t>
        <a:bodyPr/>
        <a:lstStyle/>
        <a:p>
          <a:endParaRPr lang="pl-PL" sz="1000">
            <a:latin typeface="Century Gothic" panose="020B0502020202020204" pitchFamily="34" charset="0"/>
          </a:endParaRPr>
        </a:p>
      </dgm:t>
    </dgm:pt>
    <dgm:pt modelId="{BAE13E4B-5580-49C7-B0BD-AD27DB321730}" type="sibTrans" cxnId="{0AAA87FB-3BAA-49C9-BE41-42305FB76A48}">
      <dgm:prSet/>
      <dgm:spPr/>
      <dgm:t>
        <a:bodyPr/>
        <a:lstStyle/>
        <a:p>
          <a:endParaRPr lang="pl-PL" sz="1000">
            <a:latin typeface="Century Gothic" panose="020B0502020202020204" pitchFamily="34" charset="0"/>
          </a:endParaRPr>
        </a:p>
      </dgm:t>
    </dgm:pt>
    <dgm:pt modelId="{A594AE6C-A6C6-416B-8823-5F99BEB827F1}">
      <dgm:prSet phldrT="[Tekst]" custT="1"/>
      <dgm:spPr>
        <a:solidFill>
          <a:schemeClr val="accent3"/>
        </a:solidFill>
      </dgm:spPr>
      <dgm:t>
        <a:bodyPr/>
        <a:lstStyle/>
        <a:p>
          <a:r>
            <a:rPr lang="pl-PL" sz="1000" b="1">
              <a:latin typeface="Century Gothic" panose="020B0502020202020204" pitchFamily="34" charset="0"/>
              <a:cs typeface="Times New Roman" pitchFamily="18" charset="0"/>
            </a:rPr>
            <a:t>ETAP II.</a:t>
          </a:r>
        </a:p>
        <a:p>
          <a:r>
            <a:rPr lang="pl-PL" sz="1000">
              <a:latin typeface="Century Gothic" panose="020B0502020202020204" pitchFamily="34" charset="0"/>
              <a:cs typeface="Times New Roman" pitchFamily="18" charset="0"/>
            </a:rPr>
            <a:t>PLANOWANIE STRATEGICZNE</a:t>
          </a:r>
        </a:p>
      </dgm:t>
    </dgm:pt>
    <dgm:pt modelId="{A26E2706-52CD-466B-8D32-6A55F9B82F0C}" type="parTrans" cxnId="{4E6683BD-E336-4FE5-9380-2A1931F67500}">
      <dgm:prSet/>
      <dgm:spPr/>
      <dgm:t>
        <a:bodyPr/>
        <a:lstStyle/>
        <a:p>
          <a:endParaRPr lang="pl-PL" sz="1000">
            <a:latin typeface="Century Gothic" panose="020B0502020202020204" pitchFamily="34" charset="0"/>
          </a:endParaRPr>
        </a:p>
      </dgm:t>
    </dgm:pt>
    <dgm:pt modelId="{1417C4CE-6B1F-4F0C-8598-F1BCB4564820}" type="sibTrans" cxnId="{4E6683BD-E336-4FE5-9380-2A1931F67500}">
      <dgm:prSet/>
      <dgm:spPr/>
      <dgm:t>
        <a:bodyPr/>
        <a:lstStyle/>
        <a:p>
          <a:endParaRPr lang="pl-PL" sz="1000">
            <a:latin typeface="Century Gothic" panose="020B0502020202020204" pitchFamily="34" charset="0"/>
          </a:endParaRPr>
        </a:p>
      </dgm:t>
    </dgm:pt>
    <dgm:pt modelId="{8220639B-B56D-458F-90EA-F46FD919227D}">
      <dgm:prSet phldrT="[Tekst]" custT="1"/>
      <dgm:spPr/>
      <dgm:t>
        <a:bodyPr/>
        <a:lstStyle/>
        <a:p>
          <a:r>
            <a:rPr lang="pl-PL" sz="1000" b="1">
              <a:latin typeface="Century Gothic" panose="020B0502020202020204" pitchFamily="34" charset="0"/>
              <a:cs typeface="Times New Roman" pitchFamily="18" charset="0"/>
            </a:rPr>
            <a:t>ETAP III.</a:t>
          </a:r>
        </a:p>
        <a:p>
          <a:r>
            <a:rPr lang="pl-PL" sz="1000">
              <a:latin typeface="Century Gothic" panose="020B0502020202020204" pitchFamily="34" charset="0"/>
              <a:cs typeface="Times New Roman" pitchFamily="18" charset="0"/>
            </a:rPr>
            <a:t>WDRAŻANIE STRATEGII </a:t>
          </a:r>
        </a:p>
      </dgm:t>
    </dgm:pt>
    <dgm:pt modelId="{D82C2723-534D-42E8-A63A-49A09890605F}" type="parTrans" cxnId="{085B3F30-01E2-4A15-9B53-7FD6B4A4508A}">
      <dgm:prSet/>
      <dgm:spPr/>
      <dgm:t>
        <a:bodyPr/>
        <a:lstStyle/>
        <a:p>
          <a:endParaRPr lang="pl-PL" sz="1000">
            <a:latin typeface="Century Gothic" panose="020B0502020202020204" pitchFamily="34" charset="0"/>
          </a:endParaRPr>
        </a:p>
      </dgm:t>
    </dgm:pt>
    <dgm:pt modelId="{6DF06E2C-9DC4-4E4A-846A-44DD754133F4}" type="sibTrans" cxnId="{085B3F30-01E2-4A15-9B53-7FD6B4A4508A}">
      <dgm:prSet/>
      <dgm:spPr/>
      <dgm:t>
        <a:bodyPr/>
        <a:lstStyle/>
        <a:p>
          <a:endParaRPr lang="pl-PL" sz="1000">
            <a:latin typeface="Century Gothic" panose="020B0502020202020204" pitchFamily="34" charset="0"/>
          </a:endParaRPr>
        </a:p>
      </dgm:t>
    </dgm:pt>
    <dgm:pt modelId="{A060EDBB-842F-4817-A468-D784484D0AE6}">
      <dgm:prSet custT="1"/>
      <dgm:spPr/>
      <dgm:t>
        <a:bodyPr/>
        <a:lstStyle/>
        <a:p>
          <a:r>
            <a:rPr lang="pl-PL" sz="1000" b="1">
              <a:latin typeface="Century Gothic" panose="020B0502020202020204" pitchFamily="34" charset="0"/>
              <a:cs typeface="Times New Roman" pitchFamily="18" charset="0"/>
            </a:rPr>
            <a:t>ETAP IV.</a:t>
          </a:r>
        </a:p>
        <a:p>
          <a:r>
            <a:rPr lang="pl-PL" sz="1000">
              <a:latin typeface="Century Gothic" panose="020B0502020202020204" pitchFamily="34" charset="0"/>
              <a:cs typeface="Times New Roman" pitchFamily="18" charset="0"/>
            </a:rPr>
            <a:t>MONITORING STRATEGII</a:t>
          </a:r>
        </a:p>
      </dgm:t>
    </dgm:pt>
    <dgm:pt modelId="{4C793472-FA93-41C3-AB16-0BD9355AC3E3}" type="parTrans" cxnId="{FEDBA11A-47DA-40EE-A6AB-014FBA21E360}">
      <dgm:prSet/>
      <dgm:spPr/>
      <dgm:t>
        <a:bodyPr/>
        <a:lstStyle/>
        <a:p>
          <a:endParaRPr lang="pl-PL" sz="1000">
            <a:latin typeface="Century Gothic" panose="020B0502020202020204" pitchFamily="34" charset="0"/>
          </a:endParaRPr>
        </a:p>
      </dgm:t>
    </dgm:pt>
    <dgm:pt modelId="{15900B28-944B-46FC-BE7E-5BDBF88CFDCE}" type="sibTrans" cxnId="{FEDBA11A-47DA-40EE-A6AB-014FBA21E360}">
      <dgm:prSet/>
      <dgm:spPr/>
      <dgm:t>
        <a:bodyPr/>
        <a:lstStyle/>
        <a:p>
          <a:endParaRPr lang="pl-PL" sz="1000">
            <a:latin typeface="Century Gothic" panose="020B0502020202020204" pitchFamily="34" charset="0"/>
          </a:endParaRPr>
        </a:p>
      </dgm:t>
    </dgm:pt>
    <dgm:pt modelId="{6C3D3F04-EE89-4042-8572-03949DE8841E}" type="pres">
      <dgm:prSet presAssocID="{9F5D33AA-B816-4E49-8928-17B73155A39E}" presName="CompostProcess" presStyleCnt="0">
        <dgm:presLayoutVars>
          <dgm:dir/>
          <dgm:resizeHandles val="exact"/>
        </dgm:presLayoutVars>
      </dgm:prSet>
      <dgm:spPr/>
    </dgm:pt>
    <dgm:pt modelId="{E7F30EB6-5A56-474F-8C01-403A8D5C885F}" type="pres">
      <dgm:prSet presAssocID="{9F5D33AA-B816-4E49-8928-17B73155A39E}" presName="arrow" presStyleLbl="bgShp" presStyleIdx="0" presStyleCnt="1"/>
      <dgm:spPr>
        <a:solidFill>
          <a:schemeClr val="bg1">
            <a:lumMod val="95000"/>
          </a:schemeClr>
        </a:solidFill>
      </dgm:spPr>
    </dgm:pt>
    <dgm:pt modelId="{C15D97B2-EB58-456D-B9E6-E9481643FC03}" type="pres">
      <dgm:prSet presAssocID="{9F5D33AA-B816-4E49-8928-17B73155A39E}" presName="linearProcess" presStyleCnt="0"/>
      <dgm:spPr/>
    </dgm:pt>
    <dgm:pt modelId="{1899E74D-9D03-4343-9831-30E59D546775}" type="pres">
      <dgm:prSet presAssocID="{3DCE4559-DF85-4E27-B474-55D38EBE0E79}" presName="tex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C22A9BB-4D8F-4549-BC95-F8527F551567}" type="pres">
      <dgm:prSet presAssocID="{BAE13E4B-5580-49C7-B0BD-AD27DB321730}" presName="sibTrans" presStyleCnt="0"/>
      <dgm:spPr/>
    </dgm:pt>
    <dgm:pt modelId="{25B12BD6-57C9-4FC6-8463-4E7128A3B9C3}" type="pres">
      <dgm:prSet presAssocID="{A594AE6C-A6C6-416B-8823-5F99BEB827F1}" presName="text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2E297BA-1A4C-485A-97A3-EFE8A75C4F2D}" type="pres">
      <dgm:prSet presAssocID="{1417C4CE-6B1F-4F0C-8598-F1BCB4564820}" presName="sibTrans" presStyleCnt="0"/>
      <dgm:spPr/>
    </dgm:pt>
    <dgm:pt modelId="{CBA2E13C-CDD5-44A7-8356-2E756910FC3F}" type="pres">
      <dgm:prSet presAssocID="{8220639B-B56D-458F-90EA-F46FD919227D}" presName="text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D3A76F4-5821-4F88-92F8-EDE0511D34BD}" type="pres">
      <dgm:prSet presAssocID="{6DF06E2C-9DC4-4E4A-846A-44DD754133F4}" presName="sibTrans" presStyleCnt="0"/>
      <dgm:spPr/>
    </dgm:pt>
    <dgm:pt modelId="{84B60F51-2E5B-4EB7-B6AC-BD6945589584}" type="pres">
      <dgm:prSet presAssocID="{A060EDBB-842F-4817-A468-D784484D0AE6}" presName="text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43F38CBB-9E74-4E07-B6EA-C4E3C1FED80A}" type="presOf" srcId="{8220639B-B56D-458F-90EA-F46FD919227D}" destId="{CBA2E13C-CDD5-44A7-8356-2E756910FC3F}" srcOrd="0" destOrd="0" presId="urn:microsoft.com/office/officeart/2005/8/layout/hProcess9"/>
    <dgm:cxn modelId="{FEDBA11A-47DA-40EE-A6AB-014FBA21E360}" srcId="{9F5D33AA-B816-4E49-8928-17B73155A39E}" destId="{A060EDBB-842F-4817-A468-D784484D0AE6}" srcOrd="3" destOrd="0" parTransId="{4C793472-FA93-41C3-AB16-0BD9355AC3E3}" sibTransId="{15900B28-944B-46FC-BE7E-5BDBF88CFDCE}"/>
    <dgm:cxn modelId="{218C4348-05F4-4D01-90F3-618FF53ADFAD}" type="presOf" srcId="{3DCE4559-DF85-4E27-B474-55D38EBE0E79}" destId="{1899E74D-9D03-4343-9831-30E59D546775}" srcOrd="0" destOrd="0" presId="urn:microsoft.com/office/officeart/2005/8/layout/hProcess9"/>
    <dgm:cxn modelId="{92766E57-3B97-44E0-AE97-690EC9837394}" type="presOf" srcId="{9F5D33AA-B816-4E49-8928-17B73155A39E}" destId="{6C3D3F04-EE89-4042-8572-03949DE8841E}" srcOrd="0" destOrd="0" presId="urn:microsoft.com/office/officeart/2005/8/layout/hProcess9"/>
    <dgm:cxn modelId="{533DCE06-9338-4B8D-9251-C859067629D6}" type="presOf" srcId="{A594AE6C-A6C6-416B-8823-5F99BEB827F1}" destId="{25B12BD6-57C9-4FC6-8463-4E7128A3B9C3}" srcOrd="0" destOrd="0" presId="urn:microsoft.com/office/officeart/2005/8/layout/hProcess9"/>
    <dgm:cxn modelId="{4E6683BD-E336-4FE5-9380-2A1931F67500}" srcId="{9F5D33AA-B816-4E49-8928-17B73155A39E}" destId="{A594AE6C-A6C6-416B-8823-5F99BEB827F1}" srcOrd="1" destOrd="0" parTransId="{A26E2706-52CD-466B-8D32-6A55F9B82F0C}" sibTransId="{1417C4CE-6B1F-4F0C-8598-F1BCB4564820}"/>
    <dgm:cxn modelId="{ADC40BB7-DA21-41C1-961E-F13F5A9927AC}" type="presOf" srcId="{A060EDBB-842F-4817-A468-D784484D0AE6}" destId="{84B60F51-2E5B-4EB7-B6AC-BD6945589584}" srcOrd="0" destOrd="0" presId="urn:microsoft.com/office/officeart/2005/8/layout/hProcess9"/>
    <dgm:cxn modelId="{085B3F30-01E2-4A15-9B53-7FD6B4A4508A}" srcId="{9F5D33AA-B816-4E49-8928-17B73155A39E}" destId="{8220639B-B56D-458F-90EA-F46FD919227D}" srcOrd="2" destOrd="0" parTransId="{D82C2723-534D-42E8-A63A-49A09890605F}" sibTransId="{6DF06E2C-9DC4-4E4A-846A-44DD754133F4}"/>
    <dgm:cxn modelId="{0AAA87FB-3BAA-49C9-BE41-42305FB76A48}" srcId="{9F5D33AA-B816-4E49-8928-17B73155A39E}" destId="{3DCE4559-DF85-4E27-B474-55D38EBE0E79}" srcOrd="0" destOrd="0" parTransId="{812ACC84-C56F-476E-A5F3-C7C62218FFF9}" sibTransId="{BAE13E4B-5580-49C7-B0BD-AD27DB321730}"/>
    <dgm:cxn modelId="{74E05D93-4405-4279-AA8F-4B778807B441}" type="presParOf" srcId="{6C3D3F04-EE89-4042-8572-03949DE8841E}" destId="{E7F30EB6-5A56-474F-8C01-403A8D5C885F}" srcOrd="0" destOrd="0" presId="urn:microsoft.com/office/officeart/2005/8/layout/hProcess9"/>
    <dgm:cxn modelId="{C866F0DA-F3EB-4431-BD6A-CED315F59D47}" type="presParOf" srcId="{6C3D3F04-EE89-4042-8572-03949DE8841E}" destId="{C15D97B2-EB58-456D-B9E6-E9481643FC03}" srcOrd="1" destOrd="0" presId="urn:microsoft.com/office/officeart/2005/8/layout/hProcess9"/>
    <dgm:cxn modelId="{8ECBB211-27CE-4F1A-815D-A31C3E9E6C26}" type="presParOf" srcId="{C15D97B2-EB58-456D-B9E6-E9481643FC03}" destId="{1899E74D-9D03-4343-9831-30E59D546775}" srcOrd="0" destOrd="0" presId="urn:microsoft.com/office/officeart/2005/8/layout/hProcess9"/>
    <dgm:cxn modelId="{E840431F-2CA2-462E-A625-FECB874D0C24}" type="presParOf" srcId="{C15D97B2-EB58-456D-B9E6-E9481643FC03}" destId="{5C22A9BB-4D8F-4549-BC95-F8527F551567}" srcOrd="1" destOrd="0" presId="urn:microsoft.com/office/officeart/2005/8/layout/hProcess9"/>
    <dgm:cxn modelId="{E36D92D7-44E8-44C0-B364-D6CB39AEDF66}" type="presParOf" srcId="{C15D97B2-EB58-456D-B9E6-E9481643FC03}" destId="{25B12BD6-57C9-4FC6-8463-4E7128A3B9C3}" srcOrd="2" destOrd="0" presId="urn:microsoft.com/office/officeart/2005/8/layout/hProcess9"/>
    <dgm:cxn modelId="{09459605-9E7C-46BC-866E-72116456353A}" type="presParOf" srcId="{C15D97B2-EB58-456D-B9E6-E9481643FC03}" destId="{A2E297BA-1A4C-485A-97A3-EFE8A75C4F2D}" srcOrd="3" destOrd="0" presId="urn:microsoft.com/office/officeart/2005/8/layout/hProcess9"/>
    <dgm:cxn modelId="{C6749A4A-92D7-4135-9107-7CFE000F7929}" type="presParOf" srcId="{C15D97B2-EB58-456D-B9E6-E9481643FC03}" destId="{CBA2E13C-CDD5-44A7-8356-2E756910FC3F}" srcOrd="4" destOrd="0" presId="urn:microsoft.com/office/officeart/2005/8/layout/hProcess9"/>
    <dgm:cxn modelId="{45B843FA-EB48-4C0D-B47F-EA1964E84060}" type="presParOf" srcId="{C15D97B2-EB58-456D-B9E6-E9481643FC03}" destId="{AD3A76F4-5821-4F88-92F8-EDE0511D34BD}" srcOrd="5" destOrd="0" presId="urn:microsoft.com/office/officeart/2005/8/layout/hProcess9"/>
    <dgm:cxn modelId="{2691703F-7572-4BBF-95EB-ED47FD28BE47}" type="presParOf" srcId="{C15D97B2-EB58-456D-B9E6-E9481643FC03}" destId="{84B60F51-2E5B-4EB7-B6AC-BD6945589584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25B8695-588D-460F-8170-F366AEB90385}" type="doc">
      <dgm:prSet loTypeId="urn:microsoft.com/office/officeart/2005/8/layout/rings+Icon" loCatId="officeonline" qsTypeId="urn:microsoft.com/office/officeart/2005/8/quickstyle/simple1" qsCatId="simple" csTypeId="urn:microsoft.com/office/officeart/2005/8/colors/colorful1#2" csCatId="colorful" phldr="1"/>
      <dgm:spPr/>
    </dgm:pt>
    <dgm:pt modelId="{22500DAC-7DCE-49F3-8107-6976AF3B9C68}">
      <dgm:prSet phldrT="[Tekst]" custT="1"/>
      <dgm:spPr>
        <a:solidFill>
          <a:srgbClr val="FF6600"/>
        </a:solidFill>
      </dgm:spPr>
      <dgm:t>
        <a:bodyPr/>
        <a:lstStyle/>
        <a:p>
          <a:endParaRPr lang="pl-PL" sz="850" b="1">
            <a:solidFill>
              <a:schemeClr val="bg1"/>
            </a:solidFill>
            <a:latin typeface="Century Gothic" panose="020B0502020202020204" pitchFamily="34" charset="0"/>
          </a:endParaRPr>
        </a:p>
      </dgm:t>
    </dgm:pt>
    <dgm:pt modelId="{20876A5F-D9DB-44EC-A150-CBBD781E98E7}" type="parTrans" cxnId="{02AA445F-3DF4-401D-836B-3B0DB2AB7A33}">
      <dgm:prSet/>
      <dgm:spPr/>
      <dgm:t>
        <a:bodyPr/>
        <a:lstStyle/>
        <a:p>
          <a:endParaRPr lang="pl-PL" sz="850" b="1">
            <a:solidFill>
              <a:schemeClr val="bg1"/>
            </a:solidFill>
            <a:latin typeface="Century Gothic" panose="020B0502020202020204" pitchFamily="34" charset="0"/>
          </a:endParaRPr>
        </a:p>
      </dgm:t>
    </dgm:pt>
    <dgm:pt modelId="{7CCBE2B0-729D-429E-8764-8E5FE0A36A44}" type="sibTrans" cxnId="{02AA445F-3DF4-401D-836B-3B0DB2AB7A33}">
      <dgm:prSet/>
      <dgm:spPr/>
      <dgm:t>
        <a:bodyPr/>
        <a:lstStyle/>
        <a:p>
          <a:endParaRPr lang="pl-PL" sz="850" b="1">
            <a:solidFill>
              <a:schemeClr val="bg1"/>
            </a:solidFill>
            <a:latin typeface="Century Gothic" panose="020B0502020202020204" pitchFamily="34" charset="0"/>
          </a:endParaRPr>
        </a:p>
      </dgm:t>
    </dgm:pt>
    <dgm:pt modelId="{466EDA25-5AEF-4B73-BD1F-B1A15297B652}">
      <dgm:prSet phldrT="[Tekst]" custT="1"/>
      <dgm:spPr>
        <a:solidFill>
          <a:srgbClr val="F5C040"/>
        </a:solidFill>
        <a:ln>
          <a:noFill/>
        </a:ln>
      </dgm:spPr>
      <dgm:t>
        <a:bodyPr/>
        <a:lstStyle/>
        <a:p>
          <a:r>
            <a:rPr lang="pl-PL" sz="850" b="1">
              <a:solidFill>
                <a:schemeClr val="bg1"/>
              </a:solidFill>
              <a:latin typeface="Century Gothic" panose="020B0502020202020204" pitchFamily="34" charset="0"/>
            </a:rPr>
            <a:t>TURYSTYKA, SPORT I REKREACJA</a:t>
          </a:r>
        </a:p>
      </dgm:t>
    </dgm:pt>
    <dgm:pt modelId="{BE911E54-B3BA-42B5-B835-A80845E0AB02}" type="parTrans" cxnId="{80D28486-D10F-4B16-8F63-E15C02D75B0A}">
      <dgm:prSet/>
      <dgm:spPr/>
      <dgm:t>
        <a:bodyPr/>
        <a:lstStyle/>
        <a:p>
          <a:endParaRPr lang="pl-PL" sz="850" b="1">
            <a:solidFill>
              <a:schemeClr val="bg1"/>
            </a:solidFill>
            <a:latin typeface="Century Gothic" panose="020B0502020202020204" pitchFamily="34" charset="0"/>
          </a:endParaRPr>
        </a:p>
      </dgm:t>
    </dgm:pt>
    <dgm:pt modelId="{C2A6CB24-83C2-4F01-8BAD-57A177C8C76D}" type="sibTrans" cxnId="{80D28486-D10F-4B16-8F63-E15C02D75B0A}">
      <dgm:prSet/>
      <dgm:spPr/>
      <dgm:t>
        <a:bodyPr/>
        <a:lstStyle/>
        <a:p>
          <a:endParaRPr lang="pl-PL" sz="850" b="1">
            <a:solidFill>
              <a:schemeClr val="bg1"/>
            </a:solidFill>
            <a:latin typeface="Century Gothic" panose="020B0502020202020204" pitchFamily="34" charset="0"/>
          </a:endParaRPr>
        </a:p>
      </dgm:t>
    </dgm:pt>
    <dgm:pt modelId="{2947269B-FE4D-4401-A548-149382A6EFE0}">
      <dgm:prSet phldrT="[Tekst]" custT="1"/>
      <dgm:spPr>
        <a:solidFill>
          <a:srgbClr val="A7EA52"/>
        </a:solidFill>
        <a:ln>
          <a:noFill/>
        </a:ln>
      </dgm:spPr>
      <dgm:t>
        <a:bodyPr/>
        <a:lstStyle/>
        <a:p>
          <a:r>
            <a:rPr lang="pl-PL" sz="850" b="1">
              <a:solidFill>
                <a:schemeClr val="bg1"/>
              </a:solidFill>
              <a:latin typeface="Century Gothic" panose="020B0502020202020204" pitchFamily="34" charset="0"/>
            </a:rPr>
            <a:t>BEZPIECZEŃSTWO I ŚRODOWISKO NATURALNE</a:t>
          </a:r>
        </a:p>
      </dgm:t>
    </dgm:pt>
    <dgm:pt modelId="{428926BC-37DE-4F85-A7A8-16C27E3D2DFB}" type="parTrans" cxnId="{60700271-EA84-4198-B9B7-F8483DA99600}">
      <dgm:prSet/>
      <dgm:spPr/>
      <dgm:t>
        <a:bodyPr/>
        <a:lstStyle/>
        <a:p>
          <a:endParaRPr lang="pl-PL" sz="850" b="1">
            <a:solidFill>
              <a:schemeClr val="bg1"/>
            </a:solidFill>
            <a:latin typeface="Century Gothic" panose="020B0502020202020204" pitchFamily="34" charset="0"/>
          </a:endParaRPr>
        </a:p>
      </dgm:t>
    </dgm:pt>
    <dgm:pt modelId="{8B9B5815-3B9E-4E8E-8625-684B960D918F}" type="sibTrans" cxnId="{60700271-EA84-4198-B9B7-F8483DA99600}">
      <dgm:prSet/>
      <dgm:spPr/>
      <dgm:t>
        <a:bodyPr/>
        <a:lstStyle/>
        <a:p>
          <a:endParaRPr lang="pl-PL" sz="850" b="1">
            <a:solidFill>
              <a:schemeClr val="bg1"/>
            </a:solidFill>
            <a:latin typeface="Century Gothic" panose="020B0502020202020204" pitchFamily="34" charset="0"/>
          </a:endParaRPr>
        </a:p>
      </dgm:t>
    </dgm:pt>
    <dgm:pt modelId="{1A46D09C-F583-4620-877C-0917BC136CA7}">
      <dgm:prSet custT="1"/>
      <dgm:spPr>
        <a:solidFill>
          <a:srgbClr val="5BD078"/>
        </a:solidFill>
        <a:ln>
          <a:noFill/>
        </a:ln>
      </dgm:spPr>
      <dgm:t>
        <a:bodyPr/>
        <a:lstStyle/>
        <a:p>
          <a:r>
            <a:rPr lang="pl-PL" sz="850" b="1">
              <a:solidFill>
                <a:schemeClr val="bg1"/>
              </a:solidFill>
              <a:latin typeface="Century Gothic" panose="020B0502020202020204" pitchFamily="34" charset="0"/>
            </a:rPr>
            <a:t>INFRASTRUKTURA I TRANSPORT</a:t>
          </a:r>
        </a:p>
      </dgm:t>
    </dgm:pt>
    <dgm:pt modelId="{9D5BA04E-8469-4E12-A818-B5DCFDE9CAA1}" type="parTrans" cxnId="{E7805C68-C500-4C7C-A5FB-261BDE13ECFC}">
      <dgm:prSet/>
      <dgm:spPr/>
      <dgm:t>
        <a:bodyPr/>
        <a:lstStyle/>
        <a:p>
          <a:endParaRPr lang="pl-PL" sz="850" b="1">
            <a:solidFill>
              <a:schemeClr val="bg1"/>
            </a:solidFill>
            <a:latin typeface="Century Gothic" panose="020B0502020202020204" pitchFamily="34" charset="0"/>
          </a:endParaRPr>
        </a:p>
      </dgm:t>
    </dgm:pt>
    <dgm:pt modelId="{6E065F26-9288-4611-B982-DF42DD11A996}" type="sibTrans" cxnId="{E7805C68-C500-4C7C-A5FB-261BDE13ECFC}">
      <dgm:prSet/>
      <dgm:spPr/>
      <dgm:t>
        <a:bodyPr/>
        <a:lstStyle/>
        <a:p>
          <a:endParaRPr lang="pl-PL" sz="850" b="1">
            <a:solidFill>
              <a:schemeClr val="bg1"/>
            </a:solidFill>
            <a:latin typeface="Century Gothic" panose="020B0502020202020204" pitchFamily="34" charset="0"/>
          </a:endParaRPr>
        </a:p>
      </dgm:t>
    </dgm:pt>
    <dgm:pt modelId="{72E4E554-7818-4F3B-9B16-C45E0C5B3896}">
      <dgm:prSet custT="1"/>
      <dgm:spPr>
        <a:solidFill>
          <a:srgbClr val="0070C0"/>
        </a:solidFill>
        <a:ln>
          <a:noFill/>
        </a:ln>
      </dgm:spPr>
      <dgm:t>
        <a:bodyPr/>
        <a:lstStyle/>
        <a:p>
          <a:r>
            <a:rPr lang="pl-PL" sz="850" b="1">
              <a:solidFill>
                <a:schemeClr val="bg1"/>
              </a:solidFill>
              <a:latin typeface="Century Gothic" panose="020B0502020202020204" pitchFamily="34" charset="0"/>
            </a:rPr>
            <a:t>WŁĄCZENIE SPOŁECZNE I EDUKACJA</a:t>
          </a:r>
        </a:p>
      </dgm:t>
    </dgm:pt>
    <dgm:pt modelId="{3BD2E5D1-59A1-4EFD-967D-688660540404}" type="parTrans" cxnId="{F4BD482E-40C1-4EA4-A6ED-8E003CE9AB75}">
      <dgm:prSet/>
      <dgm:spPr/>
      <dgm:t>
        <a:bodyPr/>
        <a:lstStyle/>
        <a:p>
          <a:endParaRPr lang="pl-PL" sz="850" b="1">
            <a:solidFill>
              <a:schemeClr val="bg1"/>
            </a:solidFill>
            <a:latin typeface="Century Gothic" panose="020B0502020202020204" pitchFamily="34" charset="0"/>
          </a:endParaRPr>
        </a:p>
      </dgm:t>
    </dgm:pt>
    <dgm:pt modelId="{63F33654-6733-4D92-9A4E-8E4B1CA8F231}" type="sibTrans" cxnId="{F4BD482E-40C1-4EA4-A6ED-8E003CE9AB75}">
      <dgm:prSet/>
      <dgm:spPr/>
      <dgm:t>
        <a:bodyPr/>
        <a:lstStyle/>
        <a:p>
          <a:endParaRPr lang="pl-PL" sz="850" b="1">
            <a:solidFill>
              <a:schemeClr val="bg1"/>
            </a:solidFill>
            <a:latin typeface="Century Gothic" panose="020B0502020202020204" pitchFamily="34" charset="0"/>
          </a:endParaRPr>
        </a:p>
      </dgm:t>
    </dgm:pt>
    <dgm:pt modelId="{62E42EF8-E97A-4A16-83FC-98F7313A27E3}">
      <dgm:prSet custT="1"/>
      <dgm:spPr/>
      <dgm:t>
        <a:bodyPr/>
        <a:lstStyle/>
        <a:p>
          <a:r>
            <a:rPr lang="pl-PL" sz="1200"/>
            <a:t>ROZWÓJ MIESZKALNICTWA</a:t>
          </a:r>
        </a:p>
      </dgm:t>
    </dgm:pt>
    <dgm:pt modelId="{F34150ED-C523-46F2-B5D0-60D9B8FBB8E7}" type="sibTrans" cxnId="{DFE8D230-FBDB-40A9-9FB1-2842E2E89E50}">
      <dgm:prSet/>
      <dgm:spPr/>
      <dgm:t>
        <a:bodyPr/>
        <a:lstStyle/>
        <a:p>
          <a:endParaRPr lang="pl-PL"/>
        </a:p>
      </dgm:t>
    </dgm:pt>
    <dgm:pt modelId="{EAF896A1-5E53-4589-A58F-204F8D2CC90D}" type="parTrans" cxnId="{DFE8D230-FBDB-40A9-9FB1-2842E2E89E50}">
      <dgm:prSet/>
      <dgm:spPr/>
      <dgm:t>
        <a:bodyPr/>
        <a:lstStyle/>
        <a:p>
          <a:endParaRPr lang="pl-PL"/>
        </a:p>
      </dgm:t>
    </dgm:pt>
    <dgm:pt modelId="{AD5D2E2D-5557-49C9-B82A-AB2DABF4BD67}" type="pres">
      <dgm:prSet presAssocID="{225B8695-588D-460F-8170-F366AEB90385}" presName="Name0" presStyleCnt="0">
        <dgm:presLayoutVars>
          <dgm:chMax val="7"/>
          <dgm:dir/>
          <dgm:resizeHandles val="exact"/>
        </dgm:presLayoutVars>
      </dgm:prSet>
      <dgm:spPr/>
    </dgm:pt>
    <dgm:pt modelId="{AB7331D4-0F04-47C9-BAA5-4651D008C931}" type="pres">
      <dgm:prSet presAssocID="{225B8695-588D-460F-8170-F366AEB90385}" presName="ellipse1" presStyleLbl="vennNode1" presStyleIdx="0" presStyleCnt="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8C97E6D-A905-4A19-9685-930C10F177F2}" type="pres">
      <dgm:prSet presAssocID="{225B8695-588D-460F-8170-F366AEB90385}" presName="ellipse2" presStyleLbl="vennNode1" presStyleIdx="1" presStyleCnt="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0FF6E02-E2F6-41CA-90E5-A2EA25F1861D}" type="pres">
      <dgm:prSet presAssocID="{225B8695-588D-460F-8170-F366AEB90385}" presName="ellipse3" presStyleLbl="vennNode1" presStyleIdx="2" presStyleCnt="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89BACA3-F98A-4F85-AE5A-C7C741C9A793}" type="pres">
      <dgm:prSet presAssocID="{225B8695-588D-460F-8170-F366AEB90385}" presName="ellipse4" presStyleLbl="vennNode1" presStyleIdx="3" presStyleCnt="6" custLinFactNeighborX="-7930" custLinFactNeighborY="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751A5F5-E393-4699-862C-B5831ABED10C}" type="pres">
      <dgm:prSet presAssocID="{225B8695-588D-460F-8170-F366AEB90385}" presName="ellipse5" presStyleLbl="vennNode1" presStyleIdx="4" presStyleCnt="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93C1201-5BF4-4346-97BA-56FAE3D40BCC}" type="pres">
      <dgm:prSet presAssocID="{225B8695-588D-460F-8170-F366AEB90385}" presName="ellipse6" presStyleLbl="vennNode1" presStyleIdx="5" presStyleCnt="6" custScaleX="136825" custLinFactNeighborX="-2845" custLinFactNeighborY="213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7CDD8A2A-7408-4183-8BF7-D7F44E5915E1}" type="presOf" srcId="{1A46D09C-F583-4620-877C-0917BC136CA7}" destId="{B89BACA3-F98A-4F85-AE5A-C7C741C9A793}" srcOrd="0" destOrd="0" presId="urn:microsoft.com/office/officeart/2005/8/layout/rings+Icon"/>
    <dgm:cxn modelId="{E7805C68-C500-4C7C-A5FB-261BDE13ECFC}" srcId="{225B8695-588D-460F-8170-F366AEB90385}" destId="{1A46D09C-F583-4620-877C-0917BC136CA7}" srcOrd="3" destOrd="0" parTransId="{9D5BA04E-8469-4E12-A818-B5DCFDE9CAA1}" sibTransId="{6E065F26-9288-4611-B982-DF42DD11A996}"/>
    <dgm:cxn modelId="{60700271-EA84-4198-B9B7-F8483DA99600}" srcId="{225B8695-588D-460F-8170-F366AEB90385}" destId="{2947269B-FE4D-4401-A548-149382A6EFE0}" srcOrd="2" destOrd="0" parTransId="{428926BC-37DE-4F85-A7A8-16C27E3D2DFB}" sibTransId="{8B9B5815-3B9E-4E8E-8625-684B960D918F}"/>
    <dgm:cxn modelId="{820768C1-56C8-4667-A03B-71FADCB5FD6D}" type="presOf" srcId="{225B8695-588D-460F-8170-F366AEB90385}" destId="{AD5D2E2D-5557-49C9-B82A-AB2DABF4BD67}" srcOrd="0" destOrd="0" presId="urn:microsoft.com/office/officeart/2005/8/layout/rings+Icon"/>
    <dgm:cxn modelId="{906FE869-3DE6-4817-8C2F-5F96CD8B3D9B}" type="presOf" srcId="{22500DAC-7DCE-49F3-8107-6976AF3B9C68}" destId="{AB7331D4-0F04-47C9-BAA5-4651D008C931}" srcOrd="0" destOrd="0" presId="urn:microsoft.com/office/officeart/2005/8/layout/rings+Icon"/>
    <dgm:cxn modelId="{DFE8D230-FBDB-40A9-9FB1-2842E2E89E50}" srcId="{225B8695-588D-460F-8170-F366AEB90385}" destId="{62E42EF8-E97A-4A16-83FC-98F7313A27E3}" srcOrd="5" destOrd="0" parTransId="{EAF896A1-5E53-4589-A58F-204F8D2CC90D}" sibTransId="{F34150ED-C523-46F2-B5D0-60D9B8FBB8E7}"/>
    <dgm:cxn modelId="{02AA445F-3DF4-401D-836B-3B0DB2AB7A33}" srcId="{225B8695-588D-460F-8170-F366AEB90385}" destId="{22500DAC-7DCE-49F3-8107-6976AF3B9C68}" srcOrd="0" destOrd="0" parTransId="{20876A5F-D9DB-44EC-A150-CBBD781E98E7}" sibTransId="{7CCBE2B0-729D-429E-8764-8E5FE0A36A44}"/>
    <dgm:cxn modelId="{0A08F65D-1B30-4826-AA99-F6B5A94A530A}" type="presOf" srcId="{466EDA25-5AEF-4B73-BD1F-B1A15297B652}" destId="{18C97E6D-A905-4A19-9685-930C10F177F2}" srcOrd="0" destOrd="0" presId="urn:microsoft.com/office/officeart/2005/8/layout/rings+Icon"/>
    <dgm:cxn modelId="{80D28486-D10F-4B16-8F63-E15C02D75B0A}" srcId="{225B8695-588D-460F-8170-F366AEB90385}" destId="{466EDA25-5AEF-4B73-BD1F-B1A15297B652}" srcOrd="1" destOrd="0" parTransId="{BE911E54-B3BA-42B5-B835-A80845E0AB02}" sibTransId="{C2A6CB24-83C2-4F01-8BAD-57A177C8C76D}"/>
    <dgm:cxn modelId="{F9203415-9242-44BF-B2E6-08269E06FE66}" type="presOf" srcId="{72E4E554-7818-4F3B-9B16-C45E0C5B3896}" destId="{D751A5F5-E393-4699-862C-B5831ABED10C}" srcOrd="0" destOrd="0" presId="urn:microsoft.com/office/officeart/2005/8/layout/rings+Icon"/>
    <dgm:cxn modelId="{3DD02D23-4D4A-47FE-A0AA-EEDAEDF08AB9}" type="presOf" srcId="{62E42EF8-E97A-4A16-83FC-98F7313A27E3}" destId="{493C1201-5BF4-4346-97BA-56FAE3D40BCC}" srcOrd="0" destOrd="0" presId="urn:microsoft.com/office/officeart/2005/8/layout/rings+Icon"/>
    <dgm:cxn modelId="{62292932-8D06-4D26-8D92-6C7E9C911681}" type="presOf" srcId="{2947269B-FE4D-4401-A548-149382A6EFE0}" destId="{90FF6E02-E2F6-41CA-90E5-A2EA25F1861D}" srcOrd="0" destOrd="0" presId="urn:microsoft.com/office/officeart/2005/8/layout/rings+Icon"/>
    <dgm:cxn modelId="{F4BD482E-40C1-4EA4-A6ED-8E003CE9AB75}" srcId="{225B8695-588D-460F-8170-F366AEB90385}" destId="{72E4E554-7818-4F3B-9B16-C45E0C5B3896}" srcOrd="4" destOrd="0" parTransId="{3BD2E5D1-59A1-4EFD-967D-688660540404}" sibTransId="{63F33654-6733-4D92-9A4E-8E4B1CA8F231}"/>
    <dgm:cxn modelId="{BF977879-8437-4687-B5B4-C570DFA674E2}" type="presParOf" srcId="{AD5D2E2D-5557-49C9-B82A-AB2DABF4BD67}" destId="{AB7331D4-0F04-47C9-BAA5-4651D008C931}" srcOrd="0" destOrd="0" presId="urn:microsoft.com/office/officeart/2005/8/layout/rings+Icon"/>
    <dgm:cxn modelId="{2B8D62CC-8F71-43E7-BDE3-68A0E4D83B91}" type="presParOf" srcId="{AD5D2E2D-5557-49C9-B82A-AB2DABF4BD67}" destId="{18C97E6D-A905-4A19-9685-930C10F177F2}" srcOrd="1" destOrd="0" presId="urn:microsoft.com/office/officeart/2005/8/layout/rings+Icon"/>
    <dgm:cxn modelId="{90B0BEBE-D32D-429A-B8B1-05CA690E3B00}" type="presParOf" srcId="{AD5D2E2D-5557-49C9-B82A-AB2DABF4BD67}" destId="{90FF6E02-E2F6-41CA-90E5-A2EA25F1861D}" srcOrd="2" destOrd="0" presId="urn:microsoft.com/office/officeart/2005/8/layout/rings+Icon"/>
    <dgm:cxn modelId="{3813083E-6B7A-491A-A680-B94035704D8E}" type="presParOf" srcId="{AD5D2E2D-5557-49C9-B82A-AB2DABF4BD67}" destId="{B89BACA3-F98A-4F85-AE5A-C7C741C9A793}" srcOrd="3" destOrd="0" presId="urn:microsoft.com/office/officeart/2005/8/layout/rings+Icon"/>
    <dgm:cxn modelId="{00EF7829-54CB-496C-8C25-3D7D759A0386}" type="presParOf" srcId="{AD5D2E2D-5557-49C9-B82A-AB2DABF4BD67}" destId="{D751A5F5-E393-4699-862C-B5831ABED10C}" srcOrd="4" destOrd="0" presId="urn:microsoft.com/office/officeart/2005/8/layout/rings+Icon"/>
    <dgm:cxn modelId="{79766F05-FF8F-4134-AD36-79E4B6E88587}" type="presParOf" srcId="{AD5D2E2D-5557-49C9-B82A-AB2DABF4BD67}" destId="{493C1201-5BF4-4346-97BA-56FAE3D40BCC}" srcOrd="5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E65827F-D125-4FA8-A11D-06C7B61DFE39}" type="doc">
      <dgm:prSet loTypeId="urn:microsoft.com/office/officeart/2011/layout/HexagonRadial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pl-PL"/>
        </a:p>
      </dgm:t>
    </dgm:pt>
    <dgm:pt modelId="{8C3B911A-FE80-4815-AFEB-97B6D8BCBA76}">
      <dgm:prSet phldrT="[Tekst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pl-PL" sz="700" b="1">
              <a:latin typeface="Century Gothic" panose="020B0502020202020204" pitchFamily="34" charset="0"/>
            </a:rPr>
            <a:t>REALIZACJA STRATEGII</a:t>
          </a:r>
        </a:p>
      </dgm:t>
    </dgm:pt>
    <dgm:pt modelId="{B976CD77-7BEB-4CCD-80CC-82C985F7A1BF}" type="parTrans" cxnId="{073535F5-38AE-422C-8CFA-63497CA727E1}">
      <dgm:prSet/>
      <dgm:spPr/>
      <dgm:t>
        <a:bodyPr/>
        <a:lstStyle/>
        <a:p>
          <a:endParaRPr lang="pl-PL" sz="700" b="1">
            <a:latin typeface="Century Gothic" panose="020B0502020202020204" pitchFamily="34" charset="0"/>
          </a:endParaRPr>
        </a:p>
      </dgm:t>
    </dgm:pt>
    <dgm:pt modelId="{6116B5F8-EE23-4724-A1C1-F4233D35D1EB}" type="sibTrans" cxnId="{073535F5-38AE-422C-8CFA-63497CA727E1}">
      <dgm:prSet/>
      <dgm:spPr/>
      <dgm:t>
        <a:bodyPr/>
        <a:lstStyle/>
        <a:p>
          <a:endParaRPr lang="pl-PL" sz="700" b="1">
            <a:latin typeface="Century Gothic" panose="020B0502020202020204" pitchFamily="34" charset="0"/>
          </a:endParaRPr>
        </a:p>
      </dgm:t>
    </dgm:pt>
    <dgm:pt modelId="{BCD7386F-8706-44F1-8EC7-89074C214096}">
      <dgm:prSet phldrT="[Tekst]" custT="1"/>
      <dgm:spPr/>
      <dgm:t>
        <a:bodyPr/>
        <a:lstStyle/>
        <a:p>
          <a:r>
            <a:rPr lang="pl-PL" sz="700" b="1">
              <a:latin typeface="Century Gothic" panose="020B0502020202020204" pitchFamily="34" charset="0"/>
            </a:rPr>
            <a:t>ZARZADZANIE</a:t>
          </a:r>
        </a:p>
      </dgm:t>
    </dgm:pt>
    <dgm:pt modelId="{77FE44EB-B102-4EAF-ADE1-6197A033F1D3}" type="parTrans" cxnId="{392E2809-A167-482F-BAC1-DE56E90268D3}">
      <dgm:prSet/>
      <dgm:spPr/>
      <dgm:t>
        <a:bodyPr/>
        <a:lstStyle/>
        <a:p>
          <a:endParaRPr lang="pl-PL" sz="700" b="1">
            <a:latin typeface="Century Gothic" panose="020B0502020202020204" pitchFamily="34" charset="0"/>
          </a:endParaRPr>
        </a:p>
      </dgm:t>
    </dgm:pt>
    <dgm:pt modelId="{EF9DBEE3-C8CB-4D98-A08C-82F081FEF9E0}" type="sibTrans" cxnId="{392E2809-A167-482F-BAC1-DE56E90268D3}">
      <dgm:prSet/>
      <dgm:spPr/>
      <dgm:t>
        <a:bodyPr/>
        <a:lstStyle/>
        <a:p>
          <a:endParaRPr lang="pl-PL" sz="700" b="1">
            <a:latin typeface="Century Gothic" panose="020B0502020202020204" pitchFamily="34" charset="0"/>
          </a:endParaRPr>
        </a:p>
      </dgm:t>
    </dgm:pt>
    <dgm:pt modelId="{D12334A2-CC47-4958-8727-C9E8AD6505FE}">
      <dgm:prSet phldrT="[Tekst]" custT="1"/>
      <dgm:spPr/>
      <dgm:t>
        <a:bodyPr/>
        <a:lstStyle/>
        <a:p>
          <a:r>
            <a:rPr lang="pl-PL" sz="700" b="1">
              <a:latin typeface="Century Gothic" panose="020B0502020202020204" pitchFamily="34" charset="0"/>
            </a:rPr>
            <a:t>PRZYJAZNA STRUKTURA I KLIMAT</a:t>
          </a:r>
        </a:p>
      </dgm:t>
    </dgm:pt>
    <dgm:pt modelId="{62472C70-0F76-4519-A4FC-395B57961818}" type="parTrans" cxnId="{F59D3C1F-E437-405B-91F0-7E557D675429}">
      <dgm:prSet/>
      <dgm:spPr/>
      <dgm:t>
        <a:bodyPr/>
        <a:lstStyle/>
        <a:p>
          <a:endParaRPr lang="pl-PL" sz="700" b="1">
            <a:latin typeface="Century Gothic" panose="020B0502020202020204" pitchFamily="34" charset="0"/>
          </a:endParaRPr>
        </a:p>
      </dgm:t>
    </dgm:pt>
    <dgm:pt modelId="{4BFFA7EF-1AF6-44A1-A2FC-9DBCF5D9233A}" type="sibTrans" cxnId="{F59D3C1F-E437-405B-91F0-7E557D675429}">
      <dgm:prSet/>
      <dgm:spPr/>
      <dgm:t>
        <a:bodyPr/>
        <a:lstStyle/>
        <a:p>
          <a:endParaRPr lang="pl-PL" sz="700" b="1">
            <a:latin typeface="Century Gothic" panose="020B0502020202020204" pitchFamily="34" charset="0"/>
          </a:endParaRPr>
        </a:p>
      </dgm:t>
    </dgm:pt>
    <dgm:pt modelId="{5CB2F00C-F81C-4A57-8B6B-A8581D1F2844}">
      <dgm:prSet phldrT="[Tekst]" custT="1"/>
      <dgm:spPr/>
      <dgm:t>
        <a:bodyPr/>
        <a:lstStyle/>
        <a:p>
          <a:r>
            <a:rPr lang="pl-PL" sz="700" b="1">
              <a:latin typeface="Century Gothic" panose="020B0502020202020204" pitchFamily="34" charset="0"/>
            </a:rPr>
            <a:t>PROSTA DOKUMENTACJA</a:t>
          </a:r>
        </a:p>
      </dgm:t>
    </dgm:pt>
    <dgm:pt modelId="{CDF1F235-1952-4D06-8A89-17AC5018830A}" type="parTrans" cxnId="{3AFD65CA-DD30-411D-AB54-74462ABEFD0E}">
      <dgm:prSet/>
      <dgm:spPr/>
      <dgm:t>
        <a:bodyPr/>
        <a:lstStyle/>
        <a:p>
          <a:endParaRPr lang="pl-PL" sz="700" b="1">
            <a:latin typeface="Century Gothic" panose="020B0502020202020204" pitchFamily="34" charset="0"/>
          </a:endParaRPr>
        </a:p>
      </dgm:t>
    </dgm:pt>
    <dgm:pt modelId="{53F5EE60-4704-457E-8C55-30EF840E7099}" type="sibTrans" cxnId="{3AFD65CA-DD30-411D-AB54-74462ABEFD0E}">
      <dgm:prSet/>
      <dgm:spPr/>
      <dgm:t>
        <a:bodyPr/>
        <a:lstStyle/>
        <a:p>
          <a:endParaRPr lang="pl-PL" sz="700" b="1">
            <a:latin typeface="Century Gothic" panose="020B0502020202020204" pitchFamily="34" charset="0"/>
          </a:endParaRPr>
        </a:p>
      </dgm:t>
    </dgm:pt>
    <dgm:pt modelId="{4375A892-9F50-4D5C-A22C-49D53C8AFA4C}">
      <dgm:prSet phldrT="[Tekst]" custT="1"/>
      <dgm:spPr>
        <a:solidFill>
          <a:srgbClr val="FF6600"/>
        </a:solidFill>
      </dgm:spPr>
      <dgm:t>
        <a:bodyPr/>
        <a:lstStyle/>
        <a:p>
          <a:r>
            <a:rPr lang="pl-PL" sz="700" b="1">
              <a:latin typeface="Century Gothic" panose="020B0502020202020204" pitchFamily="34" charset="0"/>
            </a:rPr>
            <a:t>MOTYWACJA</a:t>
          </a:r>
        </a:p>
      </dgm:t>
    </dgm:pt>
    <dgm:pt modelId="{26DE0B25-9CDB-4970-B504-EE5779B7108E}" type="parTrans" cxnId="{724AD567-5552-4F06-AF50-8680AE3435DA}">
      <dgm:prSet/>
      <dgm:spPr/>
      <dgm:t>
        <a:bodyPr/>
        <a:lstStyle/>
        <a:p>
          <a:endParaRPr lang="pl-PL" sz="700" b="1">
            <a:latin typeface="Century Gothic" panose="020B0502020202020204" pitchFamily="34" charset="0"/>
          </a:endParaRPr>
        </a:p>
      </dgm:t>
    </dgm:pt>
    <dgm:pt modelId="{A462DE8B-45CC-4CCE-B3D7-C3DE766BF4FD}" type="sibTrans" cxnId="{724AD567-5552-4F06-AF50-8680AE3435DA}">
      <dgm:prSet/>
      <dgm:spPr/>
      <dgm:t>
        <a:bodyPr/>
        <a:lstStyle/>
        <a:p>
          <a:endParaRPr lang="pl-PL" sz="700" b="1">
            <a:latin typeface="Century Gothic" panose="020B0502020202020204" pitchFamily="34" charset="0"/>
          </a:endParaRPr>
        </a:p>
      </dgm:t>
    </dgm:pt>
    <dgm:pt modelId="{B4F91771-9DDF-4BBB-9438-0FFEB94CD27B}">
      <dgm:prSet phldrT="[Tekst]" custT="1"/>
      <dgm:spPr>
        <a:solidFill>
          <a:schemeClr val="accent1"/>
        </a:solidFill>
      </dgm:spPr>
      <dgm:t>
        <a:bodyPr/>
        <a:lstStyle/>
        <a:p>
          <a:r>
            <a:rPr lang="pl-PL" sz="700" b="1">
              <a:latin typeface="Century Gothic" panose="020B0502020202020204" pitchFamily="34" charset="0"/>
            </a:rPr>
            <a:t>PROMOCJA</a:t>
          </a:r>
        </a:p>
      </dgm:t>
    </dgm:pt>
    <dgm:pt modelId="{0B50582D-2092-409F-87D6-F3A141F6FF56}" type="parTrans" cxnId="{559B59C3-2561-4A5D-9587-986B88E7D55F}">
      <dgm:prSet/>
      <dgm:spPr/>
      <dgm:t>
        <a:bodyPr/>
        <a:lstStyle/>
        <a:p>
          <a:endParaRPr lang="pl-PL" sz="700" b="1">
            <a:latin typeface="Century Gothic" panose="020B0502020202020204" pitchFamily="34" charset="0"/>
          </a:endParaRPr>
        </a:p>
      </dgm:t>
    </dgm:pt>
    <dgm:pt modelId="{54395D23-0DC5-4D9A-ABD0-793638BA8B42}" type="sibTrans" cxnId="{559B59C3-2561-4A5D-9587-986B88E7D55F}">
      <dgm:prSet/>
      <dgm:spPr/>
      <dgm:t>
        <a:bodyPr/>
        <a:lstStyle/>
        <a:p>
          <a:endParaRPr lang="pl-PL" sz="700" b="1">
            <a:latin typeface="Century Gothic" panose="020B0502020202020204" pitchFamily="34" charset="0"/>
          </a:endParaRPr>
        </a:p>
      </dgm:t>
    </dgm:pt>
    <dgm:pt modelId="{FE92FC56-02EB-4E6D-B540-7BF123D04959}">
      <dgm:prSet phldrT="[Tekst]" custT="1"/>
      <dgm:spPr>
        <a:solidFill>
          <a:schemeClr val="accent5"/>
        </a:solidFill>
      </dgm:spPr>
      <dgm:t>
        <a:bodyPr/>
        <a:lstStyle/>
        <a:p>
          <a:r>
            <a:rPr lang="pl-PL" sz="700" b="1">
              <a:latin typeface="Century Gothic" panose="020B0502020202020204" pitchFamily="34" charset="0"/>
            </a:rPr>
            <a:t>TRANSPARTNOŚĆ FINANSOWANIA</a:t>
          </a:r>
        </a:p>
      </dgm:t>
    </dgm:pt>
    <dgm:pt modelId="{13D21085-CAAE-44B7-89F8-AA76F294772A}" type="sibTrans" cxnId="{DC615C8A-7BA3-4D79-A400-368758DF9508}">
      <dgm:prSet/>
      <dgm:spPr/>
      <dgm:t>
        <a:bodyPr/>
        <a:lstStyle/>
        <a:p>
          <a:endParaRPr lang="pl-PL" sz="700" b="1">
            <a:latin typeface="Century Gothic" panose="020B0502020202020204" pitchFamily="34" charset="0"/>
          </a:endParaRPr>
        </a:p>
      </dgm:t>
    </dgm:pt>
    <dgm:pt modelId="{5FCD228D-6BBF-48CE-81A6-69749A57B9FC}" type="parTrans" cxnId="{DC615C8A-7BA3-4D79-A400-368758DF9508}">
      <dgm:prSet/>
      <dgm:spPr/>
      <dgm:t>
        <a:bodyPr/>
        <a:lstStyle/>
        <a:p>
          <a:endParaRPr lang="pl-PL" sz="700" b="1">
            <a:latin typeface="Century Gothic" panose="020B0502020202020204" pitchFamily="34" charset="0"/>
          </a:endParaRPr>
        </a:p>
      </dgm:t>
    </dgm:pt>
    <dgm:pt modelId="{C1E97F70-49B8-4A59-9248-CD40DCB2B359}" type="pres">
      <dgm:prSet presAssocID="{5E65827F-D125-4FA8-A11D-06C7B61DFE39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pl-PL"/>
        </a:p>
      </dgm:t>
    </dgm:pt>
    <dgm:pt modelId="{4F6E373E-BAC8-41E1-A296-608401DD2DD3}" type="pres">
      <dgm:prSet presAssocID="{8C3B911A-FE80-4815-AFEB-97B6D8BCBA76}" presName="Parent" presStyleLbl="node0" presStyleIdx="0" presStyleCnt="1">
        <dgm:presLayoutVars>
          <dgm:chMax val="6"/>
          <dgm:chPref val="6"/>
        </dgm:presLayoutVars>
      </dgm:prSet>
      <dgm:spPr/>
      <dgm:t>
        <a:bodyPr/>
        <a:lstStyle/>
        <a:p>
          <a:endParaRPr lang="pl-PL"/>
        </a:p>
      </dgm:t>
    </dgm:pt>
    <dgm:pt modelId="{96B967E0-1C4F-49B0-B653-758AA0EB9CBF}" type="pres">
      <dgm:prSet presAssocID="{BCD7386F-8706-44F1-8EC7-89074C214096}" presName="Accent1" presStyleCnt="0"/>
      <dgm:spPr/>
    </dgm:pt>
    <dgm:pt modelId="{44793AC0-58DC-4DEF-A23B-4DDE96187466}" type="pres">
      <dgm:prSet presAssocID="{BCD7386F-8706-44F1-8EC7-89074C214096}" presName="Accent" presStyleLbl="bgShp" presStyleIdx="0" presStyleCnt="6"/>
      <dgm:spPr/>
    </dgm:pt>
    <dgm:pt modelId="{2EA56694-9B98-47AE-9D34-9CD6E3FEC80A}" type="pres">
      <dgm:prSet presAssocID="{BCD7386F-8706-44F1-8EC7-89074C214096}" presName="Child1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70C7731-A0DE-485D-BE90-EFF583B7B881}" type="pres">
      <dgm:prSet presAssocID="{D12334A2-CC47-4958-8727-C9E8AD6505FE}" presName="Accent2" presStyleCnt="0"/>
      <dgm:spPr/>
    </dgm:pt>
    <dgm:pt modelId="{BB6413BE-E0ED-4D8E-B8DA-19D7BF30B8B9}" type="pres">
      <dgm:prSet presAssocID="{D12334A2-CC47-4958-8727-C9E8AD6505FE}" presName="Accent" presStyleLbl="bgShp" presStyleIdx="1" presStyleCnt="6"/>
      <dgm:spPr/>
    </dgm:pt>
    <dgm:pt modelId="{D8F23B35-4DED-4199-9D92-B91D0A36EFAE}" type="pres">
      <dgm:prSet presAssocID="{D12334A2-CC47-4958-8727-C9E8AD6505FE}" presName="Child2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5661BB0-0C80-4B82-8486-BD4446FBB028}" type="pres">
      <dgm:prSet presAssocID="{5CB2F00C-F81C-4A57-8B6B-A8581D1F2844}" presName="Accent3" presStyleCnt="0"/>
      <dgm:spPr/>
    </dgm:pt>
    <dgm:pt modelId="{09B8E5D9-BE7D-4250-BB74-C5B9748DC631}" type="pres">
      <dgm:prSet presAssocID="{5CB2F00C-F81C-4A57-8B6B-A8581D1F2844}" presName="Accent" presStyleLbl="bgShp" presStyleIdx="2" presStyleCnt="6"/>
      <dgm:spPr/>
    </dgm:pt>
    <dgm:pt modelId="{2C094163-360F-4445-88E6-C9F61D7FACF5}" type="pres">
      <dgm:prSet presAssocID="{5CB2F00C-F81C-4A57-8B6B-A8581D1F2844}" presName="Child3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CED35AC-6132-48CC-8838-C1F2CAD6A546}" type="pres">
      <dgm:prSet presAssocID="{FE92FC56-02EB-4E6D-B540-7BF123D04959}" presName="Accent4" presStyleCnt="0"/>
      <dgm:spPr/>
    </dgm:pt>
    <dgm:pt modelId="{62661046-9715-4670-BE97-634570A99427}" type="pres">
      <dgm:prSet presAssocID="{FE92FC56-02EB-4E6D-B540-7BF123D04959}" presName="Accent" presStyleLbl="bgShp" presStyleIdx="3" presStyleCnt="6"/>
      <dgm:spPr/>
    </dgm:pt>
    <dgm:pt modelId="{4322B049-C402-4FD0-A555-1E6B126AE4DA}" type="pres">
      <dgm:prSet presAssocID="{FE92FC56-02EB-4E6D-B540-7BF123D04959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97E6F12-9401-4467-93D6-A2333063DACB}" type="pres">
      <dgm:prSet presAssocID="{4375A892-9F50-4D5C-A22C-49D53C8AFA4C}" presName="Accent5" presStyleCnt="0"/>
      <dgm:spPr/>
    </dgm:pt>
    <dgm:pt modelId="{7AD0EB59-E71C-476D-8668-EFDF3629AC5E}" type="pres">
      <dgm:prSet presAssocID="{4375A892-9F50-4D5C-A22C-49D53C8AFA4C}" presName="Accent" presStyleLbl="bgShp" presStyleIdx="4" presStyleCnt="6"/>
      <dgm:spPr/>
    </dgm:pt>
    <dgm:pt modelId="{1E297235-19A7-486E-856F-FA4A59BFF49D}" type="pres">
      <dgm:prSet presAssocID="{4375A892-9F50-4D5C-A22C-49D53C8AFA4C}" presName="Child5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23C7F54-1809-495D-BC0C-00665EDE0DBE}" type="pres">
      <dgm:prSet presAssocID="{B4F91771-9DDF-4BBB-9438-0FFEB94CD27B}" presName="Accent6" presStyleCnt="0"/>
      <dgm:spPr/>
    </dgm:pt>
    <dgm:pt modelId="{43924679-11D8-4991-934A-D29DF7565A67}" type="pres">
      <dgm:prSet presAssocID="{B4F91771-9DDF-4BBB-9438-0FFEB94CD27B}" presName="Accent" presStyleLbl="bgShp" presStyleIdx="5" presStyleCnt="6"/>
      <dgm:spPr/>
    </dgm:pt>
    <dgm:pt modelId="{C8273662-2F09-4CF0-9A80-0AF54BA747C3}" type="pres">
      <dgm:prSet presAssocID="{B4F91771-9DDF-4BBB-9438-0FFEB94CD27B}" presName="Child6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47F8C435-EBBF-4E2B-98DA-A3AD7816187D}" type="presOf" srcId="{FE92FC56-02EB-4E6D-B540-7BF123D04959}" destId="{4322B049-C402-4FD0-A555-1E6B126AE4DA}" srcOrd="0" destOrd="0" presId="urn:microsoft.com/office/officeart/2011/layout/HexagonRadial"/>
    <dgm:cxn modelId="{DC615C8A-7BA3-4D79-A400-368758DF9508}" srcId="{8C3B911A-FE80-4815-AFEB-97B6D8BCBA76}" destId="{FE92FC56-02EB-4E6D-B540-7BF123D04959}" srcOrd="3" destOrd="0" parTransId="{5FCD228D-6BBF-48CE-81A6-69749A57B9FC}" sibTransId="{13D21085-CAAE-44B7-89F8-AA76F294772A}"/>
    <dgm:cxn modelId="{AAFFCFD1-1749-45EF-A8FF-7AF8AB9ADE5C}" type="presOf" srcId="{BCD7386F-8706-44F1-8EC7-89074C214096}" destId="{2EA56694-9B98-47AE-9D34-9CD6E3FEC80A}" srcOrd="0" destOrd="0" presId="urn:microsoft.com/office/officeart/2011/layout/HexagonRadial"/>
    <dgm:cxn modelId="{DFEE6921-04DC-42F7-9485-138B316C5CC2}" type="presOf" srcId="{8C3B911A-FE80-4815-AFEB-97B6D8BCBA76}" destId="{4F6E373E-BAC8-41E1-A296-608401DD2DD3}" srcOrd="0" destOrd="0" presId="urn:microsoft.com/office/officeart/2011/layout/HexagonRadial"/>
    <dgm:cxn modelId="{004323FE-72B8-47A9-9BCD-630686BC9573}" type="presOf" srcId="{4375A892-9F50-4D5C-A22C-49D53C8AFA4C}" destId="{1E297235-19A7-486E-856F-FA4A59BFF49D}" srcOrd="0" destOrd="0" presId="urn:microsoft.com/office/officeart/2011/layout/HexagonRadial"/>
    <dgm:cxn modelId="{559B59C3-2561-4A5D-9587-986B88E7D55F}" srcId="{8C3B911A-FE80-4815-AFEB-97B6D8BCBA76}" destId="{B4F91771-9DDF-4BBB-9438-0FFEB94CD27B}" srcOrd="5" destOrd="0" parTransId="{0B50582D-2092-409F-87D6-F3A141F6FF56}" sibTransId="{54395D23-0DC5-4D9A-ABD0-793638BA8B42}"/>
    <dgm:cxn modelId="{A82FDED3-8CC2-44FF-871D-FB38B0FB6130}" type="presOf" srcId="{D12334A2-CC47-4958-8727-C9E8AD6505FE}" destId="{D8F23B35-4DED-4199-9D92-B91D0A36EFAE}" srcOrd="0" destOrd="0" presId="urn:microsoft.com/office/officeart/2011/layout/HexagonRadial"/>
    <dgm:cxn modelId="{E08B7A59-5C7A-44FE-819F-217E71CD1E0A}" type="presOf" srcId="{B4F91771-9DDF-4BBB-9438-0FFEB94CD27B}" destId="{C8273662-2F09-4CF0-9A80-0AF54BA747C3}" srcOrd="0" destOrd="0" presId="urn:microsoft.com/office/officeart/2011/layout/HexagonRadial"/>
    <dgm:cxn modelId="{073535F5-38AE-422C-8CFA-63497CA727E1}" srcId="{5E65827F-D125-4FA8-A11D-06C7B61DFE39}" destId="{8C3B911A-FE80-4815-AFEB-97B6D8BCBA76}" srcOrd="0" destOrd="0" parTransId="{B976CD77-7BEB-4CCD-80CC-82C985F7A1BF}" sibTransId="{6116B5F8-EE23-4724-A1C1-F4233D35D1EB}"/>
    <dgm:cxn modelId="{F59D3C1F-E437-405B-91F0-7E557D675429}" srcId="{8C3B911A-FE80-4815-AFEB-97B6D8BCBA76}" destId="{D12334A2-CC47-4958-8727-C9E8AD6505FE}" srcOrd="1" destOrd="0" parTransId="{62472C70-0F76-4519-A4FC-395B57961818}" sibTransId="{4BFFA7EF-1AF6-44A1-A2FC-9DBCF5D9233A}"/>
    <dgm:cxn modelId="{3AFD65CA-DD30-411D-AB54-74462ABEFD0E}" srcId="{8C3B911A-FE80-4815-AFEB-97B6D8BCBA76}" destId="{5CB2F00C-F81C-4A57-8B6B-A8581D1F2844}" srcOrd="2" destOrd="0" parTransId="{CDF1F235-1952-4D06-8A89-17AC5018830A}" sibTransId="{53F5EE60-4704-457E-8C55-30EF840E7099}"/>
    <dgm:cxn modelId="{E3B033C1-A2AA-4079-893F-A4A34971E8B5}" type="presOf" srcId="{5E65827F-D125-4FA8-A11D-06C7B61DFE39}" destId="{C1E97F70-49B8-4A59-9248-CD40DCB2B359}" srcOrd="0" destOrd="0" presId="urn:microsoft.com/office/officeart/2011/layout/HexagonRadial"/>
    <dgm:cxn modelId="{392E2809-A167-482F-BAC1-DE56E90268D3}" srcId="{8C3B911A-FE80-4815-AFEB-97B6D8BCBA76}" destId="{BCD7386F-8706-44F1-8EC7-89074C214096}" srcOrd="0" destOrd="0" parTransId="{77FE44EB-B102-4EAF-ADE1-6197A033F1D3}" sibTransId="{EF9DBEE3-C8CB-4D98-A08C-82F081FEF9E0}"/>
    <dgm:cxn modelId="{795B2368-FD5F-4307-9BCC-12C6B55565EE}" type="presOf" srcId="{5CB2F00C-F81C-4A57-8B6B-A8581D1F2844}" destId="{2C094163-360F-4445-88E6-C9F61D7FACF5}" srcOrd="0" destOrd="0" presId="urn:microsoft.com/office/officeart/2011/layout/HexagonRadial"/>
    <dgm:cxn modelId="{724AD567-5552-4F06-AF50-8680AE3435DA}" srcId="{8C3B911A-FE80-4815-AFEB-97B6D8BCBA76}" destId="{4375A892-9F50-4D5C-A22C-49D53C8AFA4C}" srcOrd="4" destOrd="0" parTransId="{26DE0B25-9CDB-4970-B504-EE5779B7108E}" sibTransId="{A462DE8B-45CC-4CCE-B3D7-C3DE766BF4FD}"/>
    <dgm:cxn modelId="{06B2F03B-95E0-48E6-B0F1-F82871A04E02}" type="presParOf" srcId="{C1E97F70-49B8-4A59-9248-CD40DCB2B359}" destId="{4F6E373E-BAC8-41E1-A296-608401DD2DD3}" srcOrd="0" destOrd="0" presId="urn:microsoft.com/office/officeart/2011/layout/HexagonRadial"/>
    <dgm:cxn modelId="{583103E7-7008-4B10-8D28-6AAD0E71D3F6}" type="presParOf" srcId="{C1E97F70-49B8-4A59-9248-CD40DCB2B359}" destId="{96B967E0-1C4F-49B0-B653-758AA0EB9CBF}" srcOrd="1" destOrd="0" presId="urn:microsoft.com/office/officeart/2011/layout/HexagonRadial"/>
    <dgm:cxn modelId="{75AF72E8-2DA6-47C4-93FC-305AA05081B8}" type="presParOf" srcId="{96B967E0-1C4F-49B0-B653-758AA0EB9CBF}" destId="{44793AC0-58DC-4DEF-A23B-4DDE96187466}" srcOrd="0" destOrd="0" presId="urn:microsoft.com/office/officeart/2011/layout/HexagonRadial"/>
    <dgm:cxn modelId="{345F39C9-FDEE-4185-8106-ABDD8BB5F0DF}" type="presParOf" srcId="{C1E97F70-49B8-4A59-9248-CD40DCB2B359}" destId="{2EA56694-9B98-47AE-9D34-9CD6E3FEC80A}" srcOrd="2" destOrd="0" presId="urn:microsoft.com/office/officeart/2011/layout/HexagonRadial"/>
    <dgm:cxn modelId="{46648B3A-31C2-4A36-B0C5-F35602CB04FD}" type="presParOf" srcId="{C1E97F70-49B8-4A59-9248-CD40DCB2B359}" destId="{370C7731-A0DE-485D-BE90-EFF583B7B881}" srcOrd="3" destOrd="0" presId="urn:microsoft.com/office/officeart/2011/layout/HexagonRadial"/>
    <dgm:cxn modelId="{DC0EF3FB-2369-411E-91BE-906BFB252B48}" type="presParOf" srcId="{370C7731-A0DE-485D-BE90-EFF583B7B881}" destId="{BB6413BE-E0ED-4D8E-B8DA-19D7BF30B8B9}" srcOrd="0" destOrd="0" presId="urn:microsoft.com/office/officeart/2011/layout/HexagonRadial"/>
    <dgm:cxn modelId="{A789B989-412C-4BE9-B2D2-4538DF060C9B}" type="presParOf" srcId="{C1E97F70-49B8-4A59-9248-CD40DCB2B359}" destId="{D8F23B35-4DED-4199-9D92-B91D0A36EFAE}" srcOrd="4" destOrd="0" presId="urn:microsoft.com/office/officeart/2011/layout/HexagonRadial"/>
    <dgm:cxn modelId="{BB1F6EE2-6619-4430-8AF3-30C00BAEBD65}" type="presParOf" srcId="{C1E97F70-49B8-4A59-9248-CD40DCB2B359}" destId="{D5661BB0-0C80-4B82-8486-BD4446FBB028}" srcOrd="5" destOrd="0" presId="urn:microsoft.com/office/officeart/2011/layout/HexagonRadial"/>
    <dgm:cxn modelId="{60B2AC68-F288-48D9-89F7-1173BB86B9D9}" type="presParOf" srcId="{D5661BB0-0C80-4B82-8486-BD4446FBB028}" destId="{09B8E5D9-BE7D-4250-BB74-C5B9748DC631}" srcOrd="0" destOrd="0" presId="urn:microsoft.com/office/officeart/2011/layout/HexagonRadial"/>
    <dgm:cxn modelId="{E8F8B093-6BD6-4963-AB6B-36ED3A636826}" type="presParOf" srcId="{C1E97F70-49B8-4A59-9248-CD40DCB2B359}" destId="{2C094163-360F-4445-88E6-C9F61D7FACF5}" srcOrd="6" destOrd="0" presId="urn:microsoft.com/office/officeart/2011/layout/HexagonRadial"/>
    <dgm:cxn modelId="{5111028A-E3C1-4196-A2CD-64F84F805899}" type="presParOf" srcId="{C1E97F70-49B8-4A59-9248-CD40DCB2B359}" destId="{7CED35AC-6132-48CC-8838-C1F2CAD6A546}" srcOrd="7" destOrd="0" presId="urn:microsoft.com/office/officeart/2011/layout/HexagonRadial"/>
    <dgm:cxn modelId="{14D3DF39-F553-4209-9ACF-89F69C438C0A}" type="presParOf" srcId="{7CED35AC-6132-48CC-8838-C1F2CAD6A546}" destId="{62661046-9715-4670-BE97-634570A99427}" srcOrd="0" destOrd="0" presId="urn:microsoft.com/office/officeart/2011/layout/HexagonRadial"/>
    <dgm:cxn modelId="{0337FC57-7B1C-4C6A-952A-1A57E8888994}" type="presParOf" srcId="{C1E97F70-49B8-4A59-9248-CD40DCB2B359}" destId="{4322B049-C402-4FD0-A555-1E6B126AE4DA}" srcOrd="8" destOrd="0" presId="urn:microsoft.com/office/officeart/2011/layout/HexagonRadial"/>
    <dgm:cxn modelId="{A18A4D9C-9691-4571-97A9-2F14C8FD9AA6}" type="presParOf" srcId="{C1E97F70-49B8-4A59-9248-CD40DCB2B359}" destId="{D97E6F12-9401-4467-93D6-A2333063DACB}" srcOrd="9" destOrd="0" presId="urn:microsoft.com/office/officeart/2011/layout/HexagonRadial"/>
    <dgm:cxn modelId="{6D049D83-7ED4-4F33-AD77-00C38CED8C19}" type="presParOf" srcId="{D97E6F12-9401-4467-93D6-A2333063DACB}" destId="{7AD0EB59-E71C-476D-8668-EFDF3629AC5E}" srcOrd="0" destOrd="0" presId="urn:microsoft.com/office/officeart/2011/layout/HexagonRadial"/>
    <dgm:cxn modelId="{B45EB018-B622-4871-A5AE-B873A99476A4}" type="presParOf" srcId="{C1E97F70-49B8-4A59-9248-CD40DCB2B359}" destId="{1E297235-19A7-486E-856F-FA4A59BFF49D}" srcOrd="10" destOrd="0" presId="urn:microsoft.com/office/officeart/2011/layout/HexagonRadial"/>
    <dgm:cxn modelId="{7A4ED0AD-4A80-4F67-BFF9-A91137E8B3B7}" type="presParOf" srcId="{C1E97F70-49B8-4A59-9248-CD40DCB2B359}" destId="{C23C7F54-1809-495D-BC0C-00665EDE0DBE}" srcOrd="11" destOrd="0" presId="urn:microsoft.com/office/officeart/2011/layout/HexagonRadial"/>
    <dgm:cxn modelId="{BD3C7935-65B7-42C7-985B-07DF55158D1F}" type="presParOf" srcId="{C23C7F54-1809-495D-BC0C-00665EDE0DBE}" destId="{43924679-11D8-4991-934A-D29DF7565A67}" srcOrd="0" destOrd="0" presId="urn:microsoft.com/office/officeart/2011/layout/HexagonRadial"/>
    <dgm:cxn modelId="{BFF2E67E-4FE2-4BB9-A64A-B65057809A7A}" type="presParOf" srcId="{C1E97F70-49B8-4A59-9248-CD40DCB2B359}" destId="{C8273662-2F09-4CF0-9A80-0AF54BA747C3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5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F30EB6-5A56-474F-8C01-403A8D5C885F}">
      <dsp:nvSpPr>
        <dsp:cNvPr id="0" name=""/>
        <dsp:cNvSpPr/>
      </dsp:nvSpPr>
      <dsp:spPr>
        <a:xfrm>
          <a:off x="426672" y="0"/>
          <a:ext cx="4835620" cy="2286000"/>
        </a:xfrm>
        <a:prstGeom prst="rightArrow">
          <a:avLst/>
        </a:prstGeom>
        <a:solidFill>
          <a:schemeClr val="bg1">
            <a:lumMod val="9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899E74D-9D03-4343-9831-30E59D546775}">
      <dsp:nvSpPr>
        <dsp:cNvPr id="0" name=""/>
        <dsp:cNvSpPr/>
      </dsp:nvSpPr>
      <dsp:spPr>
        <a:xfrm>
          <a:off x="1944" y="685799"/>
          <a:ext cx="1263350" cy="914400"/>
        </a:xfrm>
        <a:prstGeom prst="round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latin typeface="Century Gothic" panose="020B0502020202020204" pitchFamily="34" charset="0"/>
              <a:cs typeface="Times New Roman" pitchFamily="18" charset="0"/>
            </a:rPr>
            <a:t>ETAP I.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atin typeface="Century Gothic" panose="020B0502020202020204" pitchFamily="34" charset="0"/>
              <a:cs typeface="Times New Roman" pitchFamily="18" charset="0"/>
            </a:rPr>
            <a:t>DIAGNOZA STRATEGICZNA </a:t>
          </a:r>
        </a:p>
      </dsp:txBody>
      <dsp:txXfrm>
        <a:off x="46581" y="730436"/>
        <a:ext cx="1174076" cy="825126"/>
      </dsp:txXfrm>
    </dsp:sp>
    <dsp:sp modelId="{25B12BD6-57C9-4FC6-8463-4E7128A3B9C3}">
      <dsp:nvSpPr>
        <dsp:cNvPr id="0" name=""/>
        <dsp:cNvSpPr/>
      </dsp:nvSpPr>
      <dsp:spPr>
        <a:xfrm>
          <a:off x="1475853" y="685799"/>
          <a:ext cx="1263350" cy="914400"/>
        </a:xfrm>
        <a:prstGeom prst="roundRect">
          <a:avLst/>
        </a:prstGeom>
        <a:solidFill>
          <a:schemeClr val="accent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latin typeface="Century Gothic" panose="020B0502020202020204" pitchFamily="34" charset="0"/>
              <a:cs typeface="Times New Roman" pitchFamily="18" charset="0"/>
            </a:rPr>
            <a:t>ETAP II.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atin typeface="Century Gothic" panose="020B0502020202020204" pitchFamily="34" charset="0"/>
              <a:cs typeface="Times New Roman" pitchFamily="18" charset="0"/>
            </a:rPr>
            <a:t>PLANOWANIE STRATEGICZNE</a:t>
          </a:r>
        </a:p>
      </dsp:txBody>
      <dsp:txXfrm>
        <a:off x="1520490" y="730436"/>
        <a:ext cx="1174076" cy="825126"/>
      </dsp:txXfrm>
    </dsp:sp>
    <dsp:sp modelId="{CBA2E13C-CDD5-44A7-8356-2E756910FC3F}">
      <dsp:nvSpPr>
        <dsp:cNvPr id="0" name=""/>
        <dsp:cNvSpPr/>
      </dsp:nvSpPr>
      <dsp:spPr>
        <a:xfrm>
          <a:off x="2949761" y="685799"/>
          <a:ext cx="1263350" cy="91440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latin typeface="Century Gothic" panose="020B0502020202020204" pitchFamily="34" charset="0"/>
              <a:cs typeface="Times New Roman" pitchFamily="18" charset="0"/>
            </a:rPr>
            <a:t>ETAP III.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atin typeface="Century Gothic" panose="020B0502020202020204" pitchFamily="34" charset="0"/>
              <a:cs typeface="Times New Roman" pitchFamily="18" charset="0"/>
            </a:rPr>
            <a:t>WDRAŻANIE STRATEGII </a:t>
          </a:r>
        </a:p>
      </dsp:txBody>
      <dsp:txXfrm>
        <a:off x="2994398" y="730436"/>
        <a:ext cx="1174076" cy="825126"/>
      </dsp:txXfrm>
    </dsp:sp>
    <dsp:sp modelId="{84B60F51-2E5B-4EB7-B6AC-BD6945589584}">
      <dsp:nvSpPr>
        <dsp:cNvPr id="0" name=""/>
        <dsp:cNvSpPr/>
      </dsp:nvSpPr>
      <dsp:spPr>
        <a:xfrm>
          <a:off x="4423670" y="685799"/>
          <a:ext cx="1263350" cy="91440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latin typeface="Century Gothic" panose="020B0502020202020204" pitchFamily="34" charset="0"/>
              <a:cs typeface="Times New Roman" pitchFamily="18" charset="0"/>
            </a:rPr>
            <a:t>ETAP IV.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atin typeface="Century Gothic" panose="020B0502020202020204" pitchFamily="34" charset="0"/>
              <a:cs typeface="Times New Roman" pitchFamily="18" charset="0"/>
            </a:rPr>
            <a:t>MONITORING STRATEGII</a:t>
          </a:r>
        </a:p>
      </dsp:txBody>
      <dsp:txXfrm>
        <a:off x="4468307" y="730436"/>
        <a:ext cx="1174076" cy="82512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7331D4-0F04-47C9-BAA5-4651D008C931}">
      <dsp:nvSpPr>
        <dsp:cNvPr id="0" name=""/>
        <dsp:cNvSpPr/>
      </dsp:nvSpPr>
      <dsp:spPr>
        <a:xfrm>
          <a:off x="880343" y="0"/>
          <a:ext cx="1428659" cy="1428730"/>
        </a:xfrm>
        <a:prstGeom prst="ellipse">
          <a:avLst/>
        </a:prstGeom>
        <a:solidFill>
          <a:srgbClr val="FF66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50" b="1" kern="1200">
            <a:solidFill>
              <a:schemeClr val="bg1"/>
            </a:solidFill>
            <a:latin typeface="Century Gothic" panose="020B0502020202020204" pitchFamily="34" charset="0"/>
          </a:endParaRPr>
        </a:p>
      </dsp:txBody>
      <dsp:txXfrm>
        <a:off x="1089565" y="209233"/>
        <a:ext cx="1010215" cy="1010264"/>
      </dsp:txXfrm>
    </dsp:sp>
    <dsp:sp modelId="{18C97E6D-A905-4A19-9685-930C10F177F2}">
      <dsp:nvSpPr>
        <dsp:cNvPr id="0" name=""/>
        <dsp:cNvSpPr/>
      </dsp:nvSpPr>
      <dsp:spPr>
        <a:xfrm>
          <a:off x="1622423" y="920769"/>
          <a:ext cx="1428659" cy="1428730"/>
        </a:xfrm>
        <a:prstGeom prst="ellipse">
          <a:avLst/>
        </a:prstGeom>
        <a:solidFill>
          <a:srgbClr val="F5C040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50" b="1" kern="1200">
              <a:solidFill>
                <a:schemeClr val="bg1"/>
              </a:solidFill>
              <a:latin typeface="Century Gothic" panose="020B0502020202020204" pitchFamily="34" charset="0"/>
            </a:rPr>
            <a:t>TURYSTYKA, SPORT I REKREACJA</a:t>
          </a:r>
        </a:p>
      </dsp:txBody>
      <dsp:txXfrm>
        <a:off x="1831645" y="1130002"/>
        <a:ext cx="1010215" cy="1010264"/>
      </dsp:txXfrm>
    </dsp:sp>
    <dsp:sp modelId="{90FF6E02-E2F6-41CA-90E5-A2EA25F1861D}">
      <dsp:nvSpPr>
        <dsp:cNvPr id="0" name=""/>
        <dsp:cNvSpPr/>
      </dsp:nvSpPr>
      <dsp:spPr>
        <a:xfrm>
          <a:off x="2364504" y="0"/>
          <a:ext cx="1428659" cy="1428730"/>
        </a:xfrm>
        <a:prstGeom prst="ellipse">
          <a:avLst/>
        </a:prstGeom>
        <a:solidFill>
          <a:srgbClr val="A7EA52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50" b="1" kern="1200">
              <a:solidFill>
                <a:schemeClr val="bg1"/>
              </a:solidFill>
              <a:latin typeface="Century Gothic" panose="020B0502020202020204" pitchFamily="34" charset="0"/>
            </a:rPr>
            <a:t>BEZPIECZEŃSTWO I ŚRODOWISKO NATURALNE</a:t>
          </a:r>
        </a:p>
      </dsp:txBody>
      <dsp:txXfrm>
        <a:off x="2573726" y="209233"/>
        <a:ext cx="1010215" cy="1010264"/>
      </dsp:txXfrm>
    </dsp:sp>
    <dsp:sp modelId="{B89BACA3-F98A-4F85-AE5A-C7C741C9A793}">
      <dsp:nvSpPr>
        <dsp:cNvPr id="0" name=""/>
        <dsp:cNvSpPr/>
      </dsp:nvSpPr>
      <dsp:spPr>
        <a:xfrm>
          <a:off x="2993292" y="920769"/>
          <a:ext cx="1428659" cy="1428730"/>
        </a:xfrm>
        <a:prstGeom prst="ellipse">
          <a:avLst/>
        </a:prstGeom>
        <a:solidFill>
          <a:srgbClr val="5BD078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50" b="1" kern="1200">
              <a:solidFill>
                <a:schemeClr val="bg1"/>
              </a:solidFill>
              <a:latin typeface="Century Gothic" panose="020B0502020202020204" pitchFamily="34" charset="0"/>
            </a:rPr>
            <a:t>INFRASTRUKTURA I TRANSPORT</a:t>
          </a:r>
        </a:p>
      </dsp:txBody>
      <dsp:txXfrm>
        <a:off x="3202514" y="1130002"/>
        <a:ext cx="1010215" cy="1010264"/>
      </dsp:txXfrm>
    </dsp:sp>
    <dsp:sp modelId="{D751A5F5-E393-4699-862C-B5831ABED10C}">
      <dsp:nvSpPr>
        <dsp:cNvPr id="0" name=""/>
        <dsp:cNvSpPr/>
      </dsp:nvSpPr>
      <dsp:spPr>
        <a:xfrm>
          <a:off x="3848665" y="0"/>
          <a:ext cx="1428659" cy="1428730"/>
        </a:xfrm>
        <a:prstGeom prst="ellipse">
          <a:avLst/>
        </a:prstGeom>
        <a:solidFill>
          <a:srgbClr val="0070C0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50" b="1" kern="1200">
              <a:solidFill>
                <a:schemeClr val="bg1"/>
              </a:solidFill>
              <a:latin typeface="Century Gothic" panose="020B0502020202020204" pitchFamily="34" charset="0"/>
            </a:rPr>
            <a:t>WŁĄCZENIE SPOŁECZNE I EDUKACJA</a:t>
          </a:r>
        </a:p>
      </dsp:txBody>
      <dsp:txXfrm>
        <a:off x="4057887" y="209233"/>
        <a:ext cx="1010215" cy="1010264"/>
      </dsp:txXfrm>
    </dsp:sp>
    <dsp:sp modelId="{493C1201-5BF4-4346-97BA-56FAE3D40BCC}">
      <dsp:nvSpPr>
        <dsp:cNvPr id="0" name=""/>
        <dsp:cNvSpPr/>
      </dsp:nvSpPr>
      <dsp:spPr>
        <a:xfrm>
          <a:off x="4287048" y="920769"/>
          <a:ext cx="1954762" cy="1428730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ROZWÓJ MIESZKALNICTWA</a:t>
          </a:r>
        </a:p>
      </dsp:txBody>
      <dsp:txXfrm>
        <a:off x="4573316" y="1130002"/>
        <a:ext cx="1382226" cy="101026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6E373E-BAC8-41E1-A296-608401DD2DD3}">
      <dsp:nvSpPr>
        <dsp:cNvPr id="0" name=""/>
        <dsp:cNvSpPr/>
      </dsp:nvSpPr>
      <dsp:spPr>
        <a:xfrm>
          <a:off x="1672437" y="870821"/>
          <a:ext cx="1106852" cy="957471"/>
        </a:xfrm>
        <a:prstGeom prst="hexagon">
          <a:avLst>
            <a:gd name="adj" fmla="val 28570"/>
            <a:gd name="vf" fmla="val 115470"/>
          </a:avLst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latin typeface="Century Gothic" panose="020B0502020202020204" pitchFamily="34" charset="0"/>
            </a:rPr>
            <a:t>REALIZACJA STRATEGII</a:t>
          </a:r>
        </a:p>
      </dsp:txBody>
      <dsp:txXfrm>
        <a:off x="1855858" y="1029487"/>
        <a:ext cx="740010" cy="640139"/>
      </dsp:txXfrm>
    </dsp:sp>
    <dsp:sp modelId="{BB6413BE-E0ED-4D8E-B8DA-19D7BF30B8B9}">
      <dsp:nvSpPr>
        <dsp:cNvPr id="0" name=""/>
        <dsp:cNvSpPr/>
      </dsp:nvSpPr>
      <dsp:spPr>
        <a:xfrm>
          <a:off x="2365539" y="412735"/>
          <a:ext cx="417612" cy="359828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EA56694-9B98-47AE-9D34-9CD6E3FEC80A}">
      <dsp:nvSpPr>
        <dsp:cNvPr id="0" name=""/>
        <dsp:cNvSpPr/>
      </dsp:nvSpPr>
      <dsp:spPr>
        <a:xfrm>
          <a:off x="1774394" y="0"/>
          <a:ext cx="907057" cy="784711"/>
        </a:xfrm>
        <a:prstGeom prst="hexagon">
          <a:avLst>
            <a:gd name="adj" fmla="val 28570"/>
            <a:gd name="vf" fmla="val 1154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latin typeface="Century Gothic" panose="020B0502020202020204" pitchFamily="34" charset="0"/>
            </a:rPr>
            <a:t>ZARZADZANIE</a:t>
          </a:r>
        </a:p>
      </dsp:txBody>
      <dsp:txXfrm>
        <a:off x="1924713" y="130043"/>
        <a:ext cx="606419" cy="524625"/>
      </dsp:txXfrm>
    </dsp:sp>
    <dsp:sp modelId="{09B8E5D9-BE7D-4250-BB74-C5B9748DC631}">
      <dsp:nvSpPr>
        <dsp:cNvPr id="0" name=""/>
        <dsp:cNvSpPr/>
      </dsp:nvSpPr>
      <dsp:spPr>
        <a:xfrm>
          <a:off x="2852925" y="1085422"/>
          <a:ext cx="417612" cy="359828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8F23B35-4DED-4199-9D92-B91D0A36EFAE}">
      <dsp:nvSpPr>
        <dsp:cNvPr id="0" name=""/>
        <dsp:cNvSpPr/>
      </dsp:nvSpPr>
      <dsp:spPr>
        <a:xfrm>
          <a:off x="2606271" y="482650"/>
          <a:ext cx="907057" cy="784711"/>
        </a:xfrm>
        <a:prstGeom prst="hexagon">
          <a:avLst>
            <a:gd name="adj" fmla="val 28570"/>
            <a:gd name="vf" fmla="val 11547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latin typeface="Century Gothic" panose="020B0502020202020204" pitchFamily="34" charset="0"/>
            </a:rPr>
            <a:t>PRZYJAZNA STRUKTURA I KLIMAT</a:t>
          </a:r>
        </a:p>
      </dsp:txBody>
      <dsp:txXfrm>
        <a:off x="2756590" y="612693"/>
        <a:ext cx="606419" cy="524625"/>
      </dsp:txXfrm>
    </dsp:sp>
    <dsp:sp modelId="{62661046-9715-4670-BE97-634570A99427}">
      <dsp:nvSpPr>
        <dsp:cNvPr id="0" name=""/>
        <dsp:cNvSpPr/>
      </dsp:nvSpPr>
      <dsp:spPr>
        <a:xfrm>
          <a:off x="2514355" y="1844759"/>
          <a:ext cx="417612" cy="359828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C094163-360F-4445-88E6-C9F61D7FACF5}">
      <dsp:nvSpPr>
        <dsp:cNvPr id="0" name=""/>
        <dsp:cNvSpPr/>
      </dsp:nvSpPr>
      <dsp:spPr>
        <a:xfrm>
          <a:off x="2606271" y="1431483"/>
          <a:ext cx="907057" cy="784711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latin typeface="Century Gothic" panose="020B0502020202020204" pitchFamily="34" charset="0"/>
            </a:rPr>
            <a:t>PROSTA DOKUMENTACJA</a:t>
          </a:r>
        </a:p>
      </dsp:txBody>
      <dsp:txXfrm>
        <a:off x="2756590" y="1561526"/>
        <a:ext cx="606419" cy="524625"/>
      </dsp:txXfrm>
    </dsp:sp>
    <dsp:sp modelId="{7AD0EB59-E71C-476D-8668-EFDF3629AC5E}">
      <dsp:nvSpPr>
        <dsp:cNvPr id="0" name=""/>
        <dsp:cNvSpPr/>
      </dsp:nvSpPr>
      <dsp:spPr>
        <a:xfrm>
          <a:off x="1674497" y="1923581"/>
          <a:ext cx="417612" cy="359828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322B049-C402-4FD0-A555-1E6B126AE4DA}">
      <dsp:nvSpPr>
        <dsp:cNvPr id="0" name=""/>
        <dsp:cNvSpPr/>
      </dsp:nvSpPr>
      <dsp:spPr>
        <a:xfrm>
          <a:off x="1774394" y="1914673"/>
          <a:ext cx="907057" cy="784711"/>
        </a:xfrm>
        <a:prstGeom prst="hexagon">
          <a:avLst>
            <a:gd name="adj" fmla="val 28570"/>
            <a:gd name="vf" fmla="val 115470"/>
          </a:avLst>
        </a:prstGeom>
        <a:solidFill>
          <a:schemeClr val="accent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latin typeface="Century Gothic" panose="020B0502020202020204" pitchFamily="34" charset="0"/>
            </a:rPr>
            <a:t>TRANSPARTNOŚĆ FINANSOWANIA</a:t>
          </a:r>
        </a:p>
      </dsp:txBody>
      <dsp:txXfrm>
        <a:off x="1924713" y="2044716"/>
        <a:ext cx="606419" cy="524625"/>
      </dsp:txXfrm>
    </dsp:sp>
    <dsp:sp modelId="{43924679-11D8-4991-934A-D29DF7565A67}">
      <dsp:nvSpPr>
        <dsp:cNvPr id="0" name=""/>
        <dsp:cNvSpPr/>
      </dsp:nvSpPr>
      <dsp:spPr>
        <a:xfrm>
          <a:off x="1179130" y="1251164"/>
          <a:ext cx="417612" cy="359828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297235-19A7-486E-856F-FA4A59BFF49D}">
      <dsp:nvSpPr>
        <dsp:cNvPr id="0" name=""/>
        <dsp:cNvSpPr/>
      </dsp:nvSpPr>
      <dsp:spPr>
        <a:xfrm>
          <a:off x="938655" y="1432023"/>
          <a:ext cx="907057" cy="784711"/>
        </a:xfrm>
        <a:prstGeom prst="hexagon">
          <a:avLst>
            <a:gd name="adj" fmla="val 28570"/>
            <a:gd name="vf" fmla="val 115470"/>
          </a:avLst>
        </a:prstGeom>
        <a:solidFill>
          <a:srgbClr val="FF66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latin typeface="Century Gothic" panose="020B0502020202020204" pitchFamily="34" charset="0"/>
            </a:rPr>
            <a:t>MOTYWACJA</a:t>
          </a:r>
        </a:p>
      </dsp:txBody>
      <dsp:txXfrm>
        <a:off x="1088974" y="1562066"/>
        <a:ext cx="606419" cy="524625"/>
      </dsp:txXfrm>
    </dsp:sp>
    <dsp:sp modelId="{C8273662-2F09-4CF0-9A80-0AF54BA747C3}">
      <dsp:nvSpPr>
        <dsp:cNvPr id="0" name=""/>
        <dsp:cNvSpPr/>
      </dsp:nvSpPr>
      <dsp:spPr>
        <a:xfrm>
          <a:off x="938655" y="481570"/>
          <a:ext cx="907057" cy="784711"/>
        </a:xfrm>
        <a:prstGeom prst="hexagon">
          <a:avLst>
            <a:gd name="adj" fmla="val 28570"/>
            <a:gd name="vf" fmla="val 115470"/>
          </a:avLst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latin typeface="Century Gothic" panose="020B0502020202020204" pitchFamily="34" charset="0"/>
            </a:rPr>
            <a:t>PROMOCJA</a:t>
          </a:r>
        </a:p>
      </dsp:txBody>
      <dsp:txXfrm>
        <a:off x="1088974" y="611613"/>
        <a:ext cx="606419" cy="5246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Połączone pierścienie"/>
  <dgm:desc val="Służy do przedstawiania nakładających się lub powiązanych pomysłów albo pojęć. Pierwszych siedem wierszy tekstu poziomu 1 odpowiada kółku. Nieużywany tekst jest niewidoczny, ale jest dostępny po przełączeniu układu.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Promieniowy sześciokątny"/>
  <dgm:desc val="Umożliwia pokazanie procesu sekwencyjnego powiązanego z centralnym pomysłem lub motywem. Ograniczony do sześciu kształtów poziomu 2. Najlepiej się sprawdza w przypadku małej ilości tekstu. Nieużywany tekst jest niewidoczny, ale jest dostępny po przełączeniu układu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13183</Words>
  <Characters>79104</Characters>
  <Application>Microsoft Office Word</Application>
  <DocSecurity>0</DocSecurity>
  <Lines>659</Lines>
  <Paragraphs>184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Tutaj</dc:creator>
  <cp:keywords/>
  <dc:description/>
  <cp:lastModifiedBy>Paweł Miechur</cp:lastModifiedBy>
  <cp:revision>2</cp:revision>
  <dcterms:created xsi:type="dcterms:W3CDTF">2018-05-08T06:18:00Z</dcterms:created>
  <dcterms:modified xsi:type="dcterms:W3CDTF">2018-05-08T06:18:00Z</dcterms:modified>
</cp:coreProperties>
</file>